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DFD3" w14:textId="0915EFBF" w:rsidR="00F81A14" w:rsidRDefault="00F81A14" w:rsidP="00554E17">
      <w:pPr>
        <w:pStyle w:val="Heading1"/>
        <w:spacing w:before="67" w:line="484" w:lineRule="auto"/>
        <w:ind w:left="4590" w:right="1496" w:hanging="2813"/>
        <w:jc w:val="center"/>
        <w:rPr>
          <w:spacing w:val="-59"/>
        </w:rPr>
      </w:pPr>
      <w:r>
        <w:t xml:space="preserve">IOWA CORN GROWERS ASSOCIATION SWEEPSTAKES </w:t>
      </w:r>
      <w:bookmarkStart w:id="0" w:name="OFFICIAL_RULES"/>
      <w:bookmarkEnd w:id="0"/>
    </w:p>
    <w:p w14:paraId="7CC57639" w14:textId="16B3350F" w:rsidR="00381194" w:rsidRDefault="00B83E77" w:rsidP="00F81A14">
      <w:pPr>
        <w:pStyle w:val="Heading1"/>
        <w:spacing w:before="67" w:line="484" w:lineRule="auto"/>
        <w:ind w:left="0" w:right="210" w:firstLine="0"/>
        <w:jc w:val="center"/>
      </w:pPr>
      <w:r>
        <w:t>OFFICIAL</w:t>
      </w:r>
      <w:r>
        <w:rPr>
          <w:spacing w:val="-3"/>
        </w:rPr>
        <w:t xml:space="preserve"> </w:t>
      </w:r>
      <w:r>
        <w:t>RULES</w:t>
      </w:r>
    </w:p>
    <w:p w14:paraId="3E55683C" w14:textId="77777777" w:rsidR="00381194" w:rsidRDefault="00B83E77">
      <w:pPr>
        <w:spacing w:line="242" w:lineRule="auto"/>
        <w:ind w:left="119" w:right="179" w:hanging="3"/>
        <w:jc w:val="both"/>
        <w:rPr>
          <w:b/>
        </w:rPr>
      </w:pPr>
      <w:bookmarkStart w:id="1" w:name="NO_PURCHASE_NECESSARY_TO_ENTER_OR_WIN.__"/>
      <w:bookmarkEnd w:id="1"/>
      <w:r>
        <w:rPr>
          <w:b/>
        </w:rPr>
        <w:t>NO PURCHASE NECESSARY TO ENTER OR WIN.</w:t>
      </w:r>
      <w:r>
        <w:rPr>
          <w:b/>
          <w:spacing w:val="1"/>
        </w:rPr>
        <w:t xml:space="preserve"> </w:t>
      </w:r>
      <w:r>
        <w:rPr>
          <w:b/>
        </w:rPr>
        <w:t>A PURCHASE WILL NOT INCREASE YOUR</w:t>
      </w:r>
      <w:r>
        <w:rPr>
          <w:b/>
          <w:spacing w:val="1"/>
        </w:rPr>
        <w:t xml:space="preserve"> </w:t>
      </w:r>
      <w:r>
        <w:rPr>
          <w:b/>
        </w:rPr>
        <w:t>CHANCES</w:t>
      </w:r>
      <w:r>
        <w:rPr>
          <w:b/>
          <w:spacing w:val="1"/>
        </w:rPr>
        <w:t xml:space="preserve"> </w:t>
      </w:r>
      <w:r>
        <w:rPr>
          <w:b/>
        </w:rPr>
        <w:t>OF</w:t>
      </w:r>
      <w:r>
        <w:rPr>
          <w:b/>
          <w:spacing w:val="1"/>
        </w:rPr>
        <w:t xml:space="preserve"> </w:t>
      </w:r>
      <w:r>
        <w:rPr>
          <w:b/>
        </w:rPr>
        <w:t>WINNING.</w:t>
      </w:r>
      <w:r>
        <w:rPr>
          <w:b/>
          <w:spacing w:val="1"/>
        </w:rPr>
        <w:t xml:space="preserve"> </w:t>
      </w:r>
      <w:r>
        <w:rPr>
          <w:b/>
        </w:rPr>
        <w:t>ODDS</w:t>
      </w:r>
      <w:r>
        <w:rPr>
          <w:b/>
          <w:spacing w:val="1"/>
        </w:rPr>
        <w:t xml:space="preserve"> </w:t>
      </w:r>
      <w:r>
        <w:rPr>
          <w:b/>
        </w:rPr>
        <w:t>OF</w:t>
      </w:r>
      <w:r>
        <w:rPr>
          <w:b/>
          <w:spacing w:val="1"/>
        </w:rPr>
        <w:t xml:space="preserve"> </w:t>
      </w:r>
      <w:r>
        <w:rPr>
          <w:b/>
        </w:rPr>
        <w:t>WINNING</w:t>
      </w:r>
      <w:r>
        <w:rPr>
          <w:b/>
          <w:spacing w:val="1"/>
        </w:rPr>
        <w:t xml:space="preserve"> </w:t>
      </w:r>
      <w:r>
        <w:rPr>
          <w:b/>
        </w:rPr>
        <w:t>WILL</w:t>
      </w:r>
      <w:r>
        <w:rPr>
          <w:b/>
          <w:spacing w:val="1"/>
        </w:rPr>
        <w:t xml:space="preserve"> </w:t>
      </w:r>
      <w:r>
        <w:rPr>
          <w:b/>
        </w:rPr>
        <w:t>DEPEND</w:t>
      </w:r>
      <w:r>
        <w:rPr>
          <w:b/>
          <w:spacing w:val="1"/>
        </w:rPr>
        <w:t xml:space="preserve"> </w:t>
      </w:r>
      <w:r>
        <w:rPr>
          <w:b/>
        </w:rPr>
        <w:t>ON</w:t>
      </w:r>
      <w:r>
        <w:rPr>
          <w:b/>
          <w:spacing w:val="1"/>
        </w:rPr>
        <w:t xml:space="preserve"> </w:t>
      </w:r>
      <w:r>
        <w:rPr>
          <w:b/>
        </w:rPr>
        <w:t>THE</w:t>
      </w:r>
      <w:r>
        <w:rPr>
          <w:b/>
          <w:spacing w:val="1"/>
        </w:rPr>
        <w:t xml:space="preserve"> </w:t>
      </w:r>
      <w:r>
        <w:rPr>
          <w:b/>
        </w:rPr>
        <w:t>TOTAL</w:t>
      </w:r>
      <w:r>
        <w:rPr>
          <w:b/>
          <w:spacing w:val="1"/>
        </w:rPr>
        <w:t xml:space="preserve"> </w:t>
      </w:r>
      <w:r>
        <w:rPr>
          <w:b/>
        </w:rPr>
        <w:t>NUMBER</w:t>
      </w:r>
      <w:r>
        <w:rPr>
          <w:b/>
          <w:spacing w:val="1"/>
        </w:rPr>
        <w:t xml:space="preserve"> </w:t>
      </w:r>
      <w:r>
        <w:rPr>
          <w:b/>
        </w:rPr>
        <w:t>OF</w:t>
      </w:r>
      <w:r>
        <w:rPr>
          <w:b/>
          <w:spacing w:val="-59"/>
        </w:rPr>
        <w:t xml:space="preserve"> </w:t>
      </w:r>
      <w:r>
        <w:rPr>
          <w:b/>
        </w:rPr>
        <w:t>ELIGIBLE ENTRIES RECEIVED. VOID WHERE PROHIBITED BY LAW. ALL DISPUTES WILL BE</w:t>
      </w:r>
      <w:r>
        <w:rPr>
          <w:b/>
          <w:spacing w:val="1"/>
        </w:rPr>
        <w:t xml:space="preserve"> </w:t>
      </w:r>
      <w:r>
        <w:rPr>
          <w:b/>
          <w:spacing w:val="-1"/>
        </w:rPr>
        <w:t>RESOLVED</w:t>
      </w:r>
      <w:r>
        <w:rPr>
          <w:b/>
          <w:spacing w:val="-12"/>
        </w:rPr>
        <w:t xml:space="preserve"> </w:t>
      </w:r>
      <w:r>
        <w:rPr>
          <w:b/>
          <w:spacing w:val="-1"/>
        </w:rPr>
        <w:t>SOLELY</w:t>
      </w:r>
      <w:r>
        <w:rPr>
          <w:b/>
          <w:spacing w:val="-12"/>
        </w:rPr>
        <w:t xml:space="preserve"> </w:t>
      </w:r>
      <w:r>
        <w:rPr>
          <w:b/>
          <w:spacing w:val="-1"/>
        </w:rPr>
        <w:t>BY</w:t>
      </w:r>
      <w:r>
        <w:rPr>
          <w:b/>
          <w:spacing w:val="-12"/>
        </w:rPr>
        <w:t xml:space="preserve"> </w:t>
      </w:r>
      <w:r>
        <w:rPr>
          <w:b/>
          <w:spacing w:val="-1"/>
        </w:rPr>
        <w:t>BINDING</w:t>
      </w:r>
      <w:r>
        <w:rPr>
          <w:b/>
          <w:spacing w:val="-13"/>
        </w:rPr>
        <w:t xml:space="preserve"> </w:t>
      </w:r>
      <w:r>
        <w:rPr>
          <w:b/>
        </w:rPr>
        <w:t>ARBITRATION</w:t>
      </w:r>
      <w:r>
        <w:rPr>
          <w:b/>
          <w:spacing w:val="-14"/>
        </w:rPr>
        <w:t xml:space="preserve"> </w:t>
      </w:r>
      <w:r>
        <w:rPr>
          <w:b/>
        </w:rPr>
        <w:t>AND</w:t>
      </w:r>
      <w:r>
        <w:rPr>
          <w:b/>
          <w:spacing w:val="-12"/>
        </w:rPr>
        <w:t xml:space="preserve"> </w:t>
      </w:r>
      <w:r>
        <w:rPr>
          <w:b/>
        </w:rPr>
        <w:t>ENTRANTS</w:t>
      </w:r>
      <w:r>
        <w:rPr>
          <w:b/>
          <w:spacing w:val="-17"/>
        </w:rPr>
        <w:t xml:space="preserve"> </w:t>
      </w:r>
      <w:r>
        <w:rPr>
          <w:b/>
        </w:rPr>
        <w:t>WAIVE</w:t>
      </w:r>
      <w:r>
        <w:rPr>
          <w:b/>
          <w:spacing w:val="-17"/>
        </w:rPr>
        <w:t xml:space="preserve"> </w:t>
      </w:r>
      <w:r>
        <w:rPr>
          <w:b/>
        </w:rPr>
        <w:t>THE</w:t>
      </w:r>
      <w:r>
        <w:rPr>
          <w:b/>
          <w:spacing w:val="-13"/>
        </w:rPr>
        <w:t xml:space="preserve"> </w:t>
      </w:r>
      <w:r>
        <w:rPr>
          <w:b/>
        </w:rPr>
        <w:t>ABILITY</w:t>
      </w:r>
      <w:r>
        <w:rPr>
          <w:b/>
          <w:spacing w:val="-14"/>
        </w:rPr>
        <w:t xml:space="preserve"> </w:t>
      </w:r>
      <w:r>
        <w:rPr>
          <w:b/>
        </w:rPr>
        <w:t>TO</w:t>
      </w:r>
      <w:r>
        <w:rPr>
          <w:b/>
          <w:spacing w:val="-15"/>
        </w:rPr>
        <w:t xml:space="preserve"> </w:t>
      </w:r>
      <w:r>
        <w:rPr>
          <w:b/>
        </w:rPr>
        <w:t>BRING</w:t>
      </w:r>
      <w:r>
        <w:rPr>
          <w:b/>
          <w:spacing w:val="-59"/>
        </w:rPr>
        <w:t xml:space="preserve"> </w:t>
      </w:r>
      <w:r>
        <w:rPr>
          <w:b/>
        </w:rPr>
        <w:t>CLAIMS</w:t>
      </w:r>
      <w:r>
        <w:rPr>
          <w:b/>
          <w:spacing w:val="-3"/>
        </w:rPr>
        <w:t xml:space="preserve"> </w:t>
      </w:r>
      <w:r>
        <w:rPr>
          <w:b/>
        </w:rPr>
        <w:t>IN</w:t>
      </w:r>
      <w:r>
        <w:rPr>
          <w:b/>
          <w:spacing w:val="-3"/>
        </w:rPr>
        <w:t xml:space="preserve"> </w:t>
      </w:r>
      <w:r>
        <w:rPr>
          <w:b/>
        </w:rPr>
        <w:t>A</w:t>
      </w:r>
      <w:r>
        <w:rPr>
          <w:b/>
          <w:spacing w:val="1"/>
        </w:rPr>
        <w:t xml:space="preserve"> </w:t>
      </w:r>
      <w:r>
        <w:rPr>
          <w:b/>
        </w:rPr>
        <w:t>CLASS</w:t>
      </w:r>
      <w:r>
        <w:rPr>
          <w:b/>
          <w:spacing w:val="-2"/>
        </w:rPr>
        <w:t xml:space="preserve"> </w:t>
      </w:r>
      <w:r>
        <w:rPr>
          <w:b/>
        </w:rPr>
        <w:t>ACTION FORMAT.</w:t>
      </w:r>
      <w:r>
        <w:rPr>
          <w:b/>
          <w:spacing w:val="-1"/>
        </w:rPr>
        <w:t xml:space="preserve"> </w:t>
      </w:r>
      <w:r>
        <w:rPr>
          <w:b/>
        </w:rPr>
        <w:t>TRAVEL NOT INCLUDED.</w:t>
      </w:r>
    </w:p>
    <w:p w14:paraId="6D8CA5A1" w14:textId="77777777" w:rsidR="00381194" w:rsidRDefault="00381194">
      <w:pPr>
        <w:pStyle w:val="BodyText"/>
        <w:spacing w:before="4"/>
        <w:jc w:val="left"/>
        <w:rPr>
          <w:b/>
          <w:sz w:val="21"/>
        </w:rPr>
      </w:pPr>
    </w:p>
    <w:p w14:paraId="47BAF78A" w14:textId="09CFF94E" w:rsidR="00381194" w:rsidRDefault="00B83E77">
      <w:pPr>
        <w:pStyle w:val="BodyText"/>
        <w:spacing w:before="1"/>
        <w:ind w:left="119" w:right="173" w:hanging="2"/>
      </w:pPr>
      <w:bookmarkStart w:id="2" w:name="ELIGIBILITY:__The_Sweepstakes_is_open_on"/>
      <w:bookmarkEnd w:id="2"/>
      <w:r>
        <w:rPr>
          <w:b/>
        </w:rPr>
        <w:t>ELIGIBILITY:</w:t>
      </w:r>
      <w:r>
        <w:rPr>
          <w:b/>
          <w:spacing w:val="1"/>
        </w:rPr>
        <w:t xml:space="preserve"> </w:t>
      </w:r>
      <w:r w:rsidR="00F81A14">
        <w:rPr>
          <w:position w:val="1"/>
        </w:rPr>
        <w:t>This sweepstakes (the "Sweepstakes")</w:t>
      </w:r>
      <w:r>
        <w:rPr>
          <w:position w:val="1"/>
        </w:rPr>
        <w:t xml:space="preserve"> is open only to legal residents of the </w:t>
      </w:r>
      <w:r w:rsidR="00F81A14">
        <w:rPr>
          <w:position w:val="1"/>
        </w:rPr>
        <w:t>State of Iowa</w:t>
      </w:r>
      <w:r>
        <w:rPr>
          <w:position w:val="1"/>
        </w:rPr>
        <w:t xml:space="preserve"> (the “</w:t>
      </w:r>
      <w:r>
        <w:rPr>
          <w:b/>
        </w:rPr>
        <w:t>Eligible Territory</w:t>
      </w:r>
      <w:r>
        <w:rPr>
          <w:position w:val="1"/>
        </w:rPr>
        <w:t xml:space="preserve">”) who are </w:t>
      </w:r>
      <w:r w:rsidR="00517070">
        <w:rPr>
          <w:position w:val="1"/>
        </w:rPr>
        <w:t>twenty-one (21)</w:t>
      </w:r>
      <w:r>
        <w:rPr>
          <w:position w:val="1"/>
        </w:rPr>
        <w:t xml:space="preserve"> years of</w:t>
      </w:r>
      <w:r>
        <w:rPr>
          <w:spacing w:val="1"/>
          <w:position w:val="1"/>
        </w:rPr>
        <w:t xml:space="preserve"> </w:t>
      </w:r>
      <w:r>
        <w:t>age or older at the time of entry. Employees, officers, and</w:t>
      </w:r>
      <w:r>
        <w:rPr>
          <w:spacing w:val="1"/>
        </w:rPr>
        <w:t xml:space="preserve"> </w:t>
      </w:r>
      <w:r>
        <w:t>directors, and their immediate family members (spouse, parent, child, sibling, and their respective</w:t>
      </w:r>
      <w:r>
        <w:rPr>
          <w:spacing w:val="1"/>
        </w:rPr>
        <w:t xml:space="preserve"> </w:t>
      </w:r>
      <w:r>
        <w:t>spouses,</w:t>
      </w:r>
      <w:r>
        <w:rPr>
          <w:spacing w:val="-11"/>
        </w:rPr>
        <w:t xml:space="preserve"> </w:t>
      </w:r>
      <w:r>
        <w:t>regardless</w:t>
      </w:r>
      <w:r>
        <w:rPr>
          <w:spacing w:val="-8"/>
        </w:rPr>
        <w:t xml:space="preserve"> </w:t>
      </w:r>
      <w:r>
        <w:t>of</w:t>
      </w:r>
      <w:r>
        <w:rPr>
          <w:spacing w:val="-7"/>
        </w:rPr>
        <w:t xml:space="preserve"> </w:t>
      </w:r>
      <w:r>
        <w:t>where</w:t>
      </w:r>
      <w:r>
        <w:rPr>
          <w:spacing w:val="-11"/>
        </w:rPr>
        <w:t xml:space="preserve"> </w:t>
      </w:r>
      <w:r>
        <w:t>they</w:t>
      </w:r>
      <w:r>
        <w:rPr>
          <w:spacing w:val="-11"/>
        </w:rPr>
        <w:t xml:space="preserve"> </w:t>
      </w:r>
      <w:r>
        <w:t>reside)</w:t>
      </w:r>
      <w:r>
        <w:rPr>
          <w:spacing w:val="-11"/>
        </w:rPr>
        <w:t xml:space="preserve"> </w:t>
      </w:r>
      <w:r>
        <w:t>and</w:t>
      </w:r>
      <w:r>
        <w:rPr>
          <w:spacing w:val="-11"/>
        </w:rPr>
        <w:t xml:space="preserve"> </w:t>
      </w:r>
      <w:r>
        <w:t>members</w:t>
      </w:r>
      <w:r>
        <w:rPr>
          <w:spacing w:val="-11"/>
        </w:rPr>
        <w:t xml:space="preserve"> </w:t>
      </w:r>
      <w:r>
        <w:t>of</w:t>
      </w:r>
      <w:r>
        <w:rPr>
          <w:spacing w:val="-10"/>
        </w:rPr>
        <w:t xml:space="preserve"> </w:t>
      </w:r>
      <w:r>
        <w:t>the</w:t>
      </w:r>
      <w:r>
        <w:rPr>
          <w:spacing w:val="-11"/>
        </w:rPr>
        <w:t xml:space="preserve"> </w:t>
      </w:r>
      <w:r>
        <w:t>same</w:t>
      </w:r>
      <w:r>
        <w:rPr>
          <w:spacing w:val="-9"/>
        </w:rPr>
        <w:t xml:space="preserve"> </w:t>
      </w:r>
      <w:r>
        <w:t>household</w:t>
      </w:r>
      <w:r>
        <w:rPr>
          <w:spacing w:val="-10"/>
        </w:rPr>
        <w:t xml:space="preserve"> </w:t>
      </w:r>
      <w:r>
        <w:t>(whether</w:t>
      </w:r>
      <w:r>
        <w:rPr>
          <w:spacing w:val="-10"/>
        </w:rPr>
        <w:t xml:space="preserve"> </w:t>
      </w:r>
      <w:r>
        <w:t>or</w:t>
      </w:r>
      <w:r>
        <w:rPr>
          <w:spacing w:val="-10"/>
        </w:rPr>
        <w:t xml:space="preserve"> </w:t>
      </w:r>
      <w:r>
        <w:t>not</w:t>
      </w:r>
      <w:r>
        <w:rPr>
          <w:spacing w:val="-7"/>
        </w:rPr>
        <w:t xml:space="preserve"> </w:t>
      </w:r>
      <w:r>
        <w:t>related)</w:t>
      </w:r>
      <w:r w:rsidR="00F81A14">
        <w:t xml:space="preserve"> of </w:t>
      </w:r>
      <w:r w:rsidR="00637C14">
        <w:t>T</w:t>
      </w:r>
      <w:r w:rsidR="00F81A14">
        <w:t>he Iowa Corn Growers Association ("</w:t>
      </w:r>
      <w:r w:rsidR="00F81A14">
        <w:rPr>
          <w:b/>
        </w:rPr>
        <w:t>ICGA</w:t>
      </w:r>
      <w:r w:rsidR="00F81A14">
        <w:t>" or "</w:t>
      </w:r>
      <w:r w:rsidR="00F81A14">
        <w:rPr>
          <w:b/>
        </w:rPr>
        <w:t>Sponsor"</w:t>
      </w:r>
      <w:r w:rsidR="00F81A14">
        <w:t xml:space="preserve">), </w:t>
      </w:r>
      <w:r w:rsidR="00554E17">
        <w:t xml:space="preserve">the Universal Parties, </w:t>
      </w:r>
      <w:r w:rsidR="00F81A14">
        <w:t xml:space="preserve">the MLB Entities and each of </w:t>
      </w:r>
      <w:r>
        <w:rPr>
          <w:spacing w:val="1"/>
          <w:position w:val="1"/>
        </w:rPr>
        <w:t xml:space="preserve"> </w:t>
      </w:r>
      <w:r>
        <w:t>their respective parents, affiliated companies, subsidiaries, licensees, distributors, dealers, retailers,</w:t>
      </w:r>
      <w:r>
        <w:rPr>
          <w:spacing w:val="1"/>
        </w:rPr>
        <w:t xml:space="preserve"> </w:t>
      </w:r>
      <w:r>
        <w:t>printers, advertising and promotion agencies, and any other entity associated with the Sweepstakes are</w:t>
      </w:r>
      <w:r>
        <w:rPr>
          <w:spacing w:val="-59"/>
        </w:rPr>
        <w:t xml:space="preserve"> </w:t>
      </w:r>
      <w:r>
        <w:rPr>
          <w:spacing w:val="-1"/>
          <w:position w:val="1"/>
        </w:rPr>
        <w:t>not</w:t>
      </w:r>
      <w:r>
        <w:rPr>
          <w:spacing w:val="-10"/>
          <w:position w:val="1"/>
        </w:rPr>
        <w:t xml:space="preserve"> </w:t>
      </w:r>
      <w:r>
        <w:rPr>
          <w:spacing w:val="-1"/>
          <w:position w:val="1"/>
        </w:rPr>
        <w:t>eligible</w:t>
      </w:r>
      <w:r>
        <w:rPr>
          <w:spacing w:val="-12"/>
          <w:position w:val="1"/>
        </w:rPr>
        <w:t xml:space="preserve"> </w:t>
      </w:r>
      <w:r>
        <w:rPr>
          <w:spacing w:val="-1"/>
          <w:position w:val="1"/>
        </w:rPr>
        <w:t>to</w:t>
      </w:r>
      <w:r>
        <w:rPr>
          <w:spacing w:val="-14"/>
          <w:position w:val="1"/>
        </w:rPr>
        <w:t xml:space="preserve"> </w:t>
      </w:r>
      <w:r>
        <w:rPr>
          <w:spacing w:val="-1"/>
          <w:position w:val="1"/>
        </w:rPr>
        <w:t>participate</w:t>
      </w:r>
      <w:r>
        <w:rPr>
          <w:spacing w:val="-16"/>
          <w:position w:val="1"/>
        </w:rPr>
        <w:t xml:space="preserve"> </w:t>
      </w:r>
      <w:r>
        <w:rPr>
          <w:spacing w:val="-1"/>
          <w:position w:val="1"/>
        </w:rPr>
        <w:t>or</w:t>
      </w:r>
      <w:r>
        <w:rPr>
          <w:spacing w:val="-10"/>
          <w:position w:val="1"/>
        </w:rPr>
        <w:t xml:space="preserve"> </w:t>
      </w:r>
      <w:r>
        <w:rPr>
          <w:spacing w:val="-1"/>
          <w:position w:val="1"/>
        </w:rPr>
        <w:t>win</w:t>
      </w:r>
      <w:r>
        <w:rPr>
          <w:spacing w:val="-13"/>
          <w:position w:val="1"/>
        </w:rPr>
        <w:t xml:space="preserve"> </w:t>
      </w:r>
      <w:r>
        <w:rPr>
          <w:spacing w:val="-1"/>
          <w:position w:val="1"/>
        </w:rPr>
        <w:t>a</w:t>
      </w:r>
      <w:r>
        <w:rPr>
          <w:spacing w:val="-12"/>
          <w:position w:val="1"/>
        </w:rPr>
        <w:t xml:space="preserve"> </w:t>
      </w:r>
      <w:r>
        <w:rPr>
          <w:spacing w:val="-1"/>
          <w:position w:val="1"/>
        </w:rPr>
        <w:t>prize.</w:t>
      </w:r>
      <w:r>
        <w:rPr>
          <w:spacing w:val="-13"/>
          <w:position w:val="1"/>
        </w:rPr>
        <w:t xml:space="preserve"> </w:t>
      </w:r>
      <w:r>
        <w:rPr>
          <w:spacing w:val="-1"/>
          <w:position w:val="1"/>
        </w:rPr>
        <w:t>“</w:t>
      </w:r>
      <w:r>
        <w:rPr>
          <w:b/>
          <w:spacing w:val="-1"/>
        </w:rPr>
        <w:t>MLB</w:t>
      </w:r>
      <w:r>
        <w:rPr>
          <w:b/>
          <w:spacing w:val="-15"/>
        </w:rPr>
        <w:t xml:space="preserve"> </w:t>
      </w:r>
      <w:r>
        <w:rPr>
          <w:b/>
          <w:spacing w:val="-1"/>
        </w:rPr>
        <w:t>Entities</w:t>
      </w:r>
      <w:r>
        <w:rPr>
          <w:spacing w:val="-1"/>
          <w:position w:val="1"/>
        </w:rPr>
        <w:t>”</w:t>
      </w:r>
      <w:r>
        <w:rPr>
          <w:spacing w:val="-13"/>
          <w:position w:val="1"/>
        </w:rPr>
        <w:t xml:space="preserve"> </w:t>
      </w:r>
      <w:r>
        <w:rPr>
          <w:position w:val="1"/>
        </w:rPr>
        <w:t>means</w:t>
      </w:r>
      <w:r>
        <w:rPr>
          <w:spacing w:val="-13"/>
          <w:position w:val="1"/>
        </w:rPr>
        <w:t xml:space="preserve"> </w:t>
      </w:r>
      <w:r>
        <w:rPr>
          <w:position w:val="1"/>
        </w:rPr>
        <w:t>the</w:t>
      </w:r>
      <w:r>
        <w:rPr>
          <w:spacing w:val="-14"/>
          <w:position w:val="1"/>
        </w:rPr>
        <w:t xml:space="preserve"> </w:t>
      </w:r>
      <w:r>
        <w:rPr>
          <w:position w:val="1"/>
        </w:rPr>
        <w:t>Office</w:t>
      </w:r>
      <w:r>
        <w:rPr>
          <w:spacing w:val="-14"/>
          <w:position w:val="1"/>
        </w:rPr>
        <w:t xml:space="preserve"> </w:t>
      </w:r>
      <w:r>
        <w:rPr>
          <w:position w:val="1"/>
        </w:rPr>
        <w:t>of</w:t>
      </w:r>
      <w:r>
        <w:rPr>
          <w:spacing w:val="-15"/>
          <w:position w:val="1"/>
        </w:rPr>
        <w:t xml:space="preserve"> </w:t>
      </w:r>
      <w:r>
        <w:rPr>
          <w:position w:val="1"/>
        </w:rPr>
        <w:t>the</w:t>
      </w:r>
      <w:r>
        <w:rPr>
          <w:spacing w:val="-12"/>
          <w:position w:val="1"/>
        </w:rPr>
        <w:t xml:space="preserve"> </w:t>
      </w:r>
      <w:r>
        <w:rPr>
          <w:position w:val="1"/>
        </w:rPr>
        <w:t>Commissioner</w:t>
      </w:r>
      <w:r>
        <w:rPr>
          <w:spacing w:val="-10"/>
          <w:position w:val="1"/>
        </w:rPr>
        <w:t xml:space="preserve"> </w:t>
      </w:r>
      <w:r>
        <w:rPr>
          <w:position w:val="1"/>
        </w:rPr>
        <w:t>of</w:t>
      </w:r>
      <w:r>
        <w:rPr>
          <w:spacing w:val="-12"/>
          <w:position w:val="1"/>
        </w:rPr>
        <w:t xml:space="preserve"> </w:t>
      </w:r>
      <w:r>
        <w:rPr>
          <w:position w:val="1"/>
        </w:rPr>
        <w:t>Baseball</w:t>
      </w:r>
      <w:r>
        <w:rPr>
          <w:spacing w:val="-59"/>
          <w:position w:val="1"/>
        </w:rPr>
        <w:t xml:space="preserve"> </w:t>
      </w:r>
      <w:r>
        <w:rPr>
          <w:position w:val="1"/>
        </w:rPr>
        <w:t>(“</w:t>
      </w:r>
      <w:r>
        <w:rPr>
          <w:b/>
        </w:rPr>
        <w:t>BOC</w:t>
      </w:r>
      <w:r>
        <w:rPr>
          <w:position w:val="1"/>
        </w:rPr>
        <w:t>”), its Bureaus, Committees, Subcommittees and Councils, MLB Advanced Media, L.P. (“</w:t>
      </w:r>
      <w:r>
        <w:rPr>
          <w:b/>
        </w:rPr>
        <w:t>MLB</w:t>
      </w:r>
      <w:r>
        <w:rPr>
          <w:position w:val="1"/>
        </w:rPr>
        <w:t>”),</w:t>
      </w:r>
      <w:r>
        <w:rPr>
          <w:spacing w:val="1"/>
          <w:position w:val="1"/>
        </w:rPr>
        <w:t xml:space="preserve"> </w:t>
      </w:r>
      <w:r>
        <w:t>Major League Baseball Properties, Inc., The MLB Network, LLC, the Major League Baseball Clubs</w:t>
      </w:r>
      <w:r>
        <w:rPr>
          <w:spacing w:val="1"/>
        </w:rPr>
        <w:t xml:space="preserve"> </w:t>
      </w:r>
      <w:r>
        <w:rPr>
          <w:position w:val="1"/>
        </w:rPr>
        <w:t>(“</w:t>
      </w:r>
      <w:r>
        <w:rPr>
          <w:b/>
        </w:rPr>
        <w:t>Clubs</w:t>
      </w:r>
      <w:r>
        <w:rPr>
          <w:position w:val="1"/>
        </w:rPr>
        <w:t>”), each of their parent, subsidiary, affiliated, and related entities, any entity which, now or in the</w:t>
      </w:r>
      <w:r>
        <w:rPr>
          <w:spacing w:val="-59"/>
          <w:position w:val="1"/>
        </w:rPr>
        <w:t xml:space="preserve"> </w:t>
      </w:r>
      <w:r>
        <w:t>future,</w:t>
      </w:r>
      <w:r>
        <w:rPr>
          <w:spacing w:val="-5"/>
        </w:rPr>
        <w:t xml:space="preserve"> </w:t>
      </w:r>
      <w:r>
        <w:t>controls,</w:t>
      </w:r>
      <w:r>
        <w:rPr>
          <w:spacing w:val="-5"/>
        </w:rPr>
        <w:t xml:space="preserve"> </w:t>
      </w:r>
      <w:r>
        <w:t>is</w:t>
      </w:r>
      <w:r>
        <w:rPr>
          <w:spacing w:val="-4"/>
        </w:rPr>
        <w:t xml:space="preserve"> </w:t>
      </w:r>
      <w:r>
        <w:t>controlled</w:t>
      </w:r>
      <w:r>
        <w:rPr>
          <w:spacing w:val="-4"/>
        </w:rPr>
        <w:t xml:space="preserve"> </w:t>
      </w:r>
      <w:r>
        <w:t>by,</w:t>
      </w:r>
      <w:r>
        <w:rPr>
          <w:spacing w:val="-4"/>
        </w:rPr>
        <w:t xml:space="preserve"> </w:t>
      </w:r>
      <w:r>
        <w:t>or</w:t>
      </w:r>
      <w:r>
        <w:rPr>
          <w:spacing w:val="-5"/>
        </w:rPr>
        <w:t xml:space="preserve"> </w:t>
      </w:r>
      <w:r>
        <w:t>is</w:t>
      </w:r>
      <w:r>
        <w:rPr>
          <w:spacing w:val="-4"/>
        </w:rPr>
        <w:t xml:space="preserve"> </w:t>
      </w:r>
      <w:r>
        <w:t>under</w:t>
      </w:r>
      <w:r>
        <w:rPr>
          <w:spacing w:val="-5"/>
        </w:rPr>
        <w:t xml:space="preserve"> </w:t>
      </w:r>
      <w:r>
        <w:t>common</w:t>
      </w:r>
      <w:r>
        <w:rPr>
          <w:spacing w:val="-4"/>
        </w:rPr>
        <w:t xml:space="preserve"> </w:t>
      </w:r>
      <w:r>
        <w:t>control</w:t>
      </w:r>
      <w:r>
        <w:rPr>
          <w:spacing w:val="-4"/>
        </w:rPr>
        <w:t xml:space="preserve"> </w:t>
      </w:r>
      <w:r>
        <w:t>with</w:t>
      </w:r>
      <w:r>
        <w:rPr>
          <w:spacing w:val="-6"/>
        </w:rPr>
        <w:t xml:space="preserve"> </w:t>
      </w:r>
      <w:r>
        <w:t>the</w:t>
      </w:r>
      <w:r>
        <w:rPr>
          <w:spacing w:val="-6"/>
        </w:rPr>
        <w:t xml:space="preserve"> </w:t>
      </w:r>
      <w:r>
        <w:t>Clubs</w:t>
      </w:r>
      <w:r>
        <w:rPr>
          <w:spacing w:val="-4"/>
        </w:rPr>
        <w:t xml:space="preserve"> </w:t>
      </w:r>
      <w:r>
        <w:t>or</w:t>
      </w:r>
      <w:r>
        <w:rPr>
          <w:spacing w:val="-4"/>
        </w:rPr>
        <w:t xml:space="preserve"> </w:t>
      </w:r>
      <w:r>
        <w:t>the</w:t>
      </w:r>
      <w:r>
        <w:rPr>
          <w:spacing w:val="-6"/>
        </w:rPr>
        <w:t xml:space="preserve"> </w:t>
      </w:r>
      <w:r>
        <w:t>BOC,</w:t>
      </w:r>
      <w:r>
        <w:rPr>
          <w:spacing w:val="-3"/>
        </w:rPr>
        <w:t xml:space="preserve"> </w:t>
      </w:r>
      <w:r>
        <w:t>and</w:t>
      </w:r>
      <w:r>
        <w:rPr>
          <w:spacing w:val="-6"/>
        </w:rPr>
        <w:t xml:space="preserve"> </w:t>
      </w:r>
      <w:r>
        <w:t>the</w:t>
      </w:r>
      <w:r>
        <w:rPr>
          <w:spacing w:val="-5"/>
        </w:rPr>
        <w:t xml:space="preserve"> </w:t>
      </w:r>
      <w:r>
        <w:t>owners,</w:t>
      </w:r>
      <w:r>
        <w:rPr>
          <w:spacing w:val="-59"/>
        </w:rPr>
        <w:t xml:space="preserve"> </w:t>
      </w:r>
      <w:r>
        <w:t>general and limited partners, shareholders, directors, officers, employees, and agents of the foregoing</w:t>
      </w:r>
      <w:r>
        <w:rPr>
          <w:spacing w:val="1"/>
        </w:rPr>
        <w:t xml:space="preserve"> </w:t>
      </w:r>
      <w:r>
        <w:t>entities. The Sweepstakes is subject to all applicable laws, rules, and regulations. Void outside the</w:t>
      </w:r>
      <w:r>
        <w:rPr>
          <w:spacing w:val="1"/>
        </w:rPr>
        <w:t xml:space="preserve"> </w:t>
      </w:r>
      <w:r>
        <w:t>Eligible</w:t>
      </w:r>
      <w:r>
        <w:rPr>
          <w:spacing w:val="-1"/>
        </w:rPr>
        <w:t xml:space="preserve"> </w:t>
      </w:r>
      <w:r>
        <w:t>Territory and</w:t>
      </w:r>
      <w:r>
        <w:rPr>
          <w:spacing w:val="-3"/>
        </w:rPr>
        <w:t xml:space="preserve"> </w:t>
      </w:r>
      <w:r>
        <w:t>where</w:t>
      </w:r>
      <w:r>
        <w:rPr>
          <w:spacing w:val="-1"/>
        </w:rPr>
        <w:t xml:space="preserve"> </w:t>
      </w:r>
      <w:r>
        <w:t>prohibited or</w:t>
      </w:r>
      <w:r>
        <w:rPr>
          <w:spacing w:val="-2"/>
        </w:rPr>
        <w:t xml:space="preserve"> </w:t>
      </w:r>
      <w:r>
        <w:t>restricted</w:t>
      </w:r>
      <w:r>
        <w:rPr>
          <w:spacing w:val="-1"/>
        </w:rPr>
        <w:t xml:space="preserve"> </w:t>
      </w:r>
      <w:r>
        <w:t>by law, rule,</w:t>
      </w:r>
      <w:r>
        <w:rPr>
          <w:spacing w:val="-2"/>
        </w:rPr>
        <w:t xml:space="preserve"> </w:t>
      </w:r>
      <w:r>
        <w:t>or</w:t>
      </w:r>
      <w:r>
        <w:rPr>
          <w:spacing w:val="-2"/>
        </w:rPr>
        <w:t xml:space="preserve"> </w:t>
      </w:r>
      <w:r>
        <w:t>regulation.</w:t>
      </w:r>
    </w:p>
    <w:p w14:paraId="3B3D53BC" w14:textId="3AC22A37" w:rsidR="00554E17" w:rsidRDefault="00554E17">
      <w:pPr>
        <w:pStyle w:val="BodyText"/>
        <w:spacing w:before="1"/>
        <w:ind w:left="119" w:right="173" w:hanging="2"/>
      </w:pPr>
    </w:p>
    <w:p w14:paraId="62FFB29E" w14:textId="77777777" w:rsidR="00554E17" w:rsidRDefault="00554E17" w:rsidP="00554E17">
      <w:pPr>
        <w:ind w:left="90" w:hanging="2"/>
        <w:jc w:val="both"/>
      </w:pPr>
      <w:r w:rsidRPr="00D13820">
        <w:t>Universal Pictures, a division of Universal City Studios LLC, and its parents, subsidiaries and affiliates (collectively, the “Universal Parties”) are not responsible for the administration of the Sweepstakes, the collection of entries, selection of winners, or the fulfillment of prizing. Any questions you have regarding the Sweepstakes should be directed to Sponsor and not to the Universal Parties.</w:t>
      </w:r>
    </w:p>
    <w:p w14:paraId="45DA4E6E" w14:textId="77777777" w:rsidR="00554E17" w:rsidRDefault="00554E17" w:rsidP="00554E17">
      <w:pPr>
        <w:pStyle w:val="BodyText"/>
        <w:spacing w:before="1"/>
        <w:ind w:left="180" w:right="173" w:hanging="90"/>
      </w:pPr>
    </w:p>
    <w:p w14:paraId="6AB75241" w14:textId="77777777" w:rsidR="00381194" w:rsidRDefault="00381194">
      <w:pPr>
        <w:pStyle w:val="BodyText"/>
        <w:spacing w:before="9"/>
        <w:jc w:val="left"/>
        <w:rPr>
          <w:sz w:val="20"/>
        </w:rPr>
      </w:pPr>
    </w:p>
    <w:p w14:paraId="15DB81C0" w14:textId="762F25F4" w:rsidR="00381194" w:rsidRDefault="00B83E77">
      <w:pPr>
        <w:pStyle w:val="BodyText"/>
        <w:ind w:left="118" w:right="179" w:hanging="2"/>
      </w:pPr>
      <w:bookmarkStart w:id="3" w:name="HOW_TO_ENTER:_The_Sweepstakes_entry_peri"/>
      <w:bookmarkEnd w:id="3"/>
      <w:r>
        <w:rPr>
          <w:b/>
        </w:rPr>
        <w:t xml:space="preserve">HOW TO ENTER: </w:t>
      </w:r>
      <w:r>
        <w:rPr>
          <w:position w:val="1"/>
        </w:rPr>
        <w:t>The Sweepstakes entry period begins at 12:01 AM Central Time (“</w:t>
      </w:r>
      <w:r>
        <w:rPr>
          <w:b/>
        </w:rPr>
        <w:t>CT</w:t>
      </w:r>
      <w:r>
        <w:rPr>
          <w:position w:val="1"/>
        </w:rPr>
        <w:t xml:space="preserve">”) on June </w:t>
      </w:r>
      <w:r w:rsidR="00234AB5">
        <w:rPr>
          <w:position w:val="1"/>
        </w:rPr>
        <w:t>26</w:t>
      </w:r>
      <w:r>
        <w:rPr>
          <w:position w:val="1"/>
        </w:rPr>
        <w:t>,</w:t>
      </w:r>
      <w:r>
        <w:rPr>
          <w:spacing w:val="1"/>
          <w:position w:val="1"/>
        </w:rPr>
        <w:t xml:space="preserve"> </w:t>
      </w:r>
      <w:proofErr w:type="gramStart"/>
      <w:r>
        <w:rPr>
          <w:position w:val="1"/>
        </w:rPr>
        <w:t>2021</w:t>
      </w:r>
      <w:proofErr w:type="gramEnd"/>
      <w:r>
        <w:rPr>
          <w:position w:val="1"/>
        </w:rPr>
        <w:t xml:space="preserve"> and ends at 11:59 PM CT on July </w:t>
      </w:r>
      <w:r w:rsidR="00234AB5">
        <w:rPr>
          <w:position w:val="1"/>
        </w:rPr>
        <w:t>31</w:t>
      </w:r>
      <w:r>
        <w:rPr>
          <w:position w:val="1"/>
        </w:rPr>
        <w:t>, 2021 (“</w:t>
      </w:r>
      <w:r>
        <w:rPr>
          <w:b/>
        </w:rPr>
        <w:t>Entry Period</w:t>
      </w:r>
      <w:r>
        <w:rPr>
          <w:position w:val="1"/>
        </w:rPr>
        <w:t xml:space="preserve">”). </w:t>
      </w:r>
      <w:r w:rsidR="00520DCD">
        <w:rPr>
          <w:position w:val="1"/>
        </w:rPr>
        <w:t xml:space="preserve">There are two means of entry into the Sweepstakes. (1) Eligible participants who purchase </w:t>
      </w:r>
      <w:r w:rsidR="00517070">
        <w:rPr>
          <w:position w:val="1"/>
        </w:rPr>
        <w:t xml:space="preserve">or renew </w:t>
      </w:r>
      <w:r w:rsidR="00520DCD">
        <w:rPr>
          <w:position w:val="1"/>
        </w:rPr>
        <w:t xml:space="preserve">an </w:t>
      </w:r>
      <w:r w:rsidR="00F81A14">
        <w:rPr>
          <w:position w:val="1"/>
        </w:rPr>
        <w:t>ICGA</w:t>
      </w:r>
      <w:r w:rsidR="00520DCD">
        <w:rPr>
          <w:position w:val="1"/>
        </w:rPr>
        <w:t xml:space="preserve"> membership as described below will automatically receive an entry.  (2) Eligible participants</w:t>
      </w:r>
      <w:r>
        <w:rPr>
          <w:position w:val="1"/>
        </w:rPr>
        <w:t xml:space="preserve"> may </w:t>
      </w:r>
      <w:r w:rsidR="00520DCD">
        <w:rPr>
          <w:position w:val="1"/>
        </w:rPr>
        <w:t xml:space="preserve">receive an </w:t>
      </w:r>
      <w:r>
        <w:rPr>
          <w:position w:val="1"/>
        </w:rPr>
        <w:t>ent</w:t>
      </w:r>
      <w:r w:rsidR="00520DCD">
        <w:rPr>
          <w:position w:val="1"/>
        </w:rPr>
        <w:t>ry</w:t>
      </w:r>
      <w:r>
        <w:rPr>
          <w:position w:val="1"/>
        </w:rPr>
        <w:t xml:space="preserve"> </w:t>
      </w:r>
      <w:r w:rsidR="00520DCD">
        <w:rPr>
          <w:position w:val="1"/>
        </w:rPr>
        <w:t>by following the mail-in method instructions as described below</w:t>
      </w:r>
      <w:r>
        <w:t>.</w:t>
      </w:r>
      <w:r>
        <w:rPr>
          <w:spacing w:val="-10"/>
        </w:rPr>
        <w:t xml:space="preserve"> </w:t>
      </w:r>
      <w:r>
        <w:t>No</w:t>
      </w:r>
      <w:r>
        <w:rPr>
          <w:spacing w:val="-8"/>
        </w:rPr>
        <w:t xml:space="preserve"> </w:t>
      </w:r>
      <w:r>
        <w:t>other</w:t>
      </w:r>
      <w:r>
        <w:rPr>
          <w:spacing w:val="-10"/>
        </w:rPr>
        <w:t xml:space="preserve"> </w:t>
      </w:r>
      <w:r>
        <w:t>method</w:t>
      </w:r>
      <w:r>
        <w:rPr>
          <w:spacing w:val="-10"/>
        </w:rPr>
        <w:t xml:space="preserve"> </w:t>
      </w:r>
      <w:r>
        <w:t>of</w:t>
      </w:r>
      <w:r>
        <w:rPr>
          <w:spacing w:val="-10"/>
        </w:rPr>
        <w:t xml:space="preserve"> </w:t>
      </w:r>
      <w:r>
        <w:t>entry</w:t>
      </w:r>
      <w:r>
        <w:rPr>
          <w:spacing w:val="-7"/>
        </w:rPr>
        <w:t xml:space="preserve"> </w:t>
      </w:r>
      <w:r>
        <w:t>will</w:t>
      </w:r>
      <w:r>
        <w:rPr>
          <w:spacing w:val="-9"/>
        </w:rPr>
        <w:t xml:space="preserve"> </w:t>
      </w:r>
      <w:r>
        <w:t>be</w:t>
      </w:r>
      <w:r>
        <w:rPr>
          <w:spacing w:val="-9"/>
        </w:rPr>
        <w:t xml:space="preserve"> </w:t>
      </w:r>
      <w:r>
        <w:t>accepted.</w:t>
      </w:r>
      <w:r>
        <w:rPr>
          <w:spacing w:val="-3"/>
        </w:rPr>
        <w:t xml:space="preserve"> </w:t>
      </w:r>
      <w:r>
        <w:t>Limit</w:t>
      </w:r>
      <w:r>
        <w:rPr>
          <w:spacing w:val="-7"/>
        </w:rPr>
        <w:t xml:space="preserve"> </w:t>
      </w:r>
      <w:r>
        <w:t>one</w:t>
      </w:r>
      <w:r>
        <w:rPr>
          <w:spacing w:val="-10"/>
        </w:rPr>
        <w:t xml:space="preserve"> </w:t>
      </w:r>
      <w:r>
        <w:t>(1)</w:t>
      </w:r>
      <w:r>
        <w:rPr>
          <w:spacing w:val="-10"/>
        </w:rPr>
        <w:t xml:space="preserve"> </w:t>
      </w:r>
      <w:r>
        <w:t>entry</w:t>
      </w:r>
      <w:r>
        <w:rPr>
          <w:spacing w:val="-10"/>
        </w:rPr>
        <w:t xml:space="preserve"> </w:t>
      </w:r>
      <w:r>
        <w:t>per</w:t>
      </w:r>
      <w:r>
        <w:rPr>
          <w:spacing w:val="-59"/>
        </w:rPr>
        <w:t xml:space="preserve"> </w:t>
      </w:r>
      <w:r>
        <w:t>person/email address/household, regardless of method of entry. Additional entries beyond the specified</w:t>
      </w:r>
      <w:r>
        <w:rPr>
          <w:spacing w:val="-59"/>
        </w:rPr>
        <w:t xml:space="preserve"> </w:t>
      </w:r>
      <w:r>
        <w:t>limit</w:t>
      </w:r>
      <w:r>
        <w:rPr>
          <w:spacing w:val="1"/>
        </w:rPr>
        <w:t xml:space="preserve"> </w:t>
      </w:r>
      <w:r>
        <w:t>will be</w:t>
      </w:r>
      <w:r>
        <w:rPr>
          <w:spacing w:val="1"/>
        </w:rPr>
        <w:t xml:space="preserve"> </w:t>
      </w:r>
      <w:r>
        <w:t>void.</w:t>
      </w:r>
    </w:p>
    <w:p w14:paraId="210D5913" w14:textId="77777777" w:rsidR="00381194" w:rsidRDefault="00381194">
      <w:pPr>
        <w:pStyle w:val="BodyText"/>
        <w:spacing w:before="10"/>
        <w:jc w:val="left"/>
        <w:rPr>
          <w:sz w:val="21"/>
        </w:rPr>
      </w:pPr>
    </w:p>
    <w:p w14:paraId="181EFBD5" w14:textId="64E904F5" w:rsidR="00381194" w:rsidRDefault="00B83E77" w:rsidP="00927E2D">
      <w:pPr>
        <w:pStyle w:val="ListParagraph"/>
        <w:numPr>
          <w:ilvl w:val="0"/>
          <w:numId w:val="1"/>
        </w:numPr>
        <w:tabs>
          <w:tab w:val="left" w:pos="397"/>
        </w:tabs>
        <w:spacing w:line="242" w:lineRule="auto"/>
        <w:ind w:right="176" w:hanging="30"/>
      </w:pPr>
      <w:bookmarkStart w:id="4" w:name="1._Membership_Method:_To_enter_by_purcha"/>
      <w:bookmarkEnd w:id="4"/>
      <w:r>
        <w:rPr>
          <w:b/>
        </w:rPr>
        <w:t xml:space="preserve">Membership Method: </w:t>
      </w:r>
      <w:r w:rsidR="00F81A14">
        <w:t xml:space="preserve">To enter by purchasing or renewing an ICGA membership online, go to iowacorn.org </w:t>
      </w:r>
      <w:r>
        <w:t xml:space="preserve">purchase a new membership in the </w:t>
      </w:r>
      <w:r w:rsidR="00F81A14">
        <w:t>ICGA or renew your existing membership</w:t>
      </w:r>
      <w:r>
        <w:t>. By successfully</w:t>
      </w:r>
      <w:r>
        <w:rPr>
          <w:spacing w:val="1"/>
        </w:rPr>
        <w:t xml:space="preserve"> </w:t>
      </w:r>
      <w:r>
        <w:t xml:space="preserve">purchasing a new membership in the </w:t>
      </w:r>
      <w:r w:rsidR="00F81A14">
        <w:t>ICGA or renewing an existing membership</w:t>
      </w:r>
      <w:r>
        <w:t xml:space="preserve"> during the Entry Period as directed, you will be entered in</w:t>
      </w:r>
      <w:r>
        <w:rPr>
          <w:spacing w:val="1"/>
        </w:rPr>
        <w:t xml:space="preserve"> </w:t>
      </w:r>
      <w:r>
        <w:t>the Sweepstakes.</w:t>
      </w:r>
      <w:r w:rsidR="007D28F7">
        <w:t xml:space="preserve"> Visit </w:t>
      </w:r>
      <w:hyperlink r:id="rId7" w:history="1">
        <w:r w:rsidR="00927E2D" w:rsidRPr="00427C67">
          <w:rPr>
            <w:rStyle w:val="Hyperlink"/>
          </w:rPr>
          <w:t>https://www.iowacorn.org/privacy-policy/</w:t>
        </w:r>
      </w:hyperlink>
      <w:r w:rsidR="00927E2D">
        <w:t xml:space="preserve"> </w:t>
      </w:r>
      <w:r w:rsidR="007D28F7">
        <w:t>for our privacy policy</w:t>
      </w:r>
      <w:r w:rsidR="00053F7A">
        <w:t>.</w:t>
      </w:r>
      <w:r>
        <w:t xml:space="preserve"> Entrants</w:t>
      </w:r>
      <w:r>
        <w:rPr>
          <w:spacing w:val="-14"/>
        </w:rPr>
        <w:t xml:space="preserve"> </w:t>
      </w:r>
      <w:r>
        <w:t>must</w:t>
      </w:r>
      <w:r>
        <w:rPr>
          <w:spacing w:val="-14"/>
        </w:rPr>
        <w:t xml:space="preserve"> </w:t>
      </w:r>
      <w:r>
        <w:t>fully</w:t>
      </w:r>
      <w:r>
        <w:rPr>
          <w:spacing w:val="-11"/>
        </w:rPr>
        <w:t xml:space="preserve"> </w:t>
      </w:r>
      <w:r>
        <w:t>complete</w:t>
      </w:r>
      <w:r>
        <w:rPr>
          <w:spacing w:val="-15"/>
        </w:rPr>
        <w:t xml:space="preserve"> </w:t>
      </w:r>
      <w:r>
        <w:t>and</w:t>
      </w:r>
      <w:r>
        <w:rPr>
          <w:spacing w:val="-12"/>
        </w:rPr>
        <w:t xml:space="preserve"> </w:t>
      </w:r>
      <w:r>
        <w:t>submit</w:t>
      </w:r>
      <w:r>
        <w:rPr>
          <w:spacing w:val="-11"/>
        </w:rPr>
        <w:t xml:space="preserve"> </w:t>
      </w:r>
      <w:r>
        <w:t>all</w:t>
      </w:r>
      <w:r>
        <w:rPr>
          <w:spacing w:val="-12"/>
        </w:rPr>
        <w:t xml:space="preserve"> </w:t>
      </w:r>
      <w:r>
        <w:t>non-optional</w:t>
      </w:r>
      <w:r>
        <w:rPr>
          <w:spacing w:val="-13"/>
        </w:rPr>
        <w:t xml:space="preserve"> </w:t>
      </w:r>
      <w:r>
        <w:t>data</w:t>
      </w:r>
      <w:r>
        <w:rPr>
          <w:spacing w:val="-13"/>
        </w:rPr>
        <w:t xml:space="preserve"> </w:t>
      </w:r>
      <w:r>
        <w:t>requested</w:t>
      </w:r>
      <w:r>
        <w:rPr>
          <w:spacing w:val="-12"/>
        </w:rPr>
        <w:t xml:space="preserve"> </w:t>
      </w:r>
      <w:r>
        <w:t>on</w:t>
      </w:r>
      <w:r>
        <w:rPr>
          <w:spacing w:val="-15"/>
        </w:rPr>
        <w:t xml:space="preserve"> </w:t>
      </w:r>
      <w:r>
        <w:t>the</w:t>
      </w:r>
      <w:r>
        <w:rPr>
          <w:spacing w:val="-14"/>
        </w:rPr>
        <w:t xml:space="preserve"> </w:t>
      </w:r>
      <w:r w:rsidR="00927E2D">
        <w:t xml:space="preserve">entry form </w:t>
      </w:r>
      <w:r>
        <w:rPr>
          <w:spacing w:val="-1"/>
        </w:rPr>
        <w:t>to</w:t>
      </w:r>
      <w:r>
        <w:rPr>
          <w:spacing w:val="-12"/>
        </w:rPr>
        <w:t xml:space="preserve"> </w:t>
      </w:r>
      <w:r>
        <w:rPr>
          <w:spacing w:val="-1"/>
        </w:rPr>
        <w:t>be</w:t>
      </w:r>
      <w:r>
        <w:rPr>
          <w:spacing w:val="-14"/>
        </w:rPr>
        <w:t xml:space="preserve"> </w:t>
      </w:r>
      <w:r>
        <w:rPr>
          <w:spacing w:val="-1"/>
        </w:rPr>
        <w:t>eligible.</w:t>
      </w:r>
      <w:r>
        <w:rPr>
          <w:spacing w:val="-10"/>
        </w:rPr>
        <w:t xml:space="preserve"> </w:t>
      </w:r>
      <w:r>
        <w:rPr>
          <w:spacing w:val="-1"/>
        </w:rPr>
        <w:t>Incomplete</w:t>
      </w:r>
      <w:r>
        <w:rPr>
          <w:spacing w:val="-12"/>
        </w:rPr>
        <w:t xml:space="preserve"> </w:t>
      </w:r>
      <w:r>
        <w:rPr>
          <w:spacing w:val="-1"/>
        </w:rPr>
        <w:t>and/or</w:t>
      </w:r>
      <w:r>
        <w:rPr>
          <w:spacing w:val="-10"/>
        </w:rPr>
        <w:t xml:space="preserve"> </w:t>
      </w:r>
      <w:r>
        <w:rPr>
          <w:spacing w:val="-1"/>
        </w:rPr>
        <w:t>inaccurate</w:t>
      </w:r>
      <w:r>
        <w:rPr>
          <w:spacing w:val="-14"/>
        </w:rPr>
        <w:t xml:space="preserve"> </w:t>
      </w:r>
      <w:r>
        <w:t>entries</w:t>
      </w:r>
      <w:r>
        <w:rPr>
          <w:spacing w:val="-11"/>
        </w:rPr>
        <w:t xml:space="preserve"> </w:t>
      </w:r>
      <w:r>
        <w:t>are</w:t>
      </w:r>
      <w:r>
        <w:rPr>
          <w:spacing w:val="-14"/>
        </w:rPr>
        <w:t xml:space="preserve"> </w:t>
      </w:r>
      <w:r>
        <w:t>void.</w:t>
      </w:r>
      <w:r>
        <w:rPr>
          <w:spacing w:val="-10"/>
        </w:rPr>
        <w:t xml:space="preserve"> </w:t>
      </w:r>
      <w:r>
        <w:t>All</w:t>
      </w:r>
      <w:r>
        <w:rPr>
          <w:spacing w:val="-12"/>
        </w:rPr>
        <w:t xml:space="preserve"> </w:t>
      </w:r>
      <w:r>
        <w:t>entries</w:t>
      </w:r>
      <w:r>
        <w:rPr>
          <w:spacing w:val="-10"/>
        </w:rPr>
        <w:t xml:space="preserve"> </w:t>
      </w:r>
      <w:r>
        <w:t>through</w:t>
      </w:r>
      <w:r>
        <w:rPr>
          <w:spacing w:val="-14"/>
        </w:rPr>
        <w:t xml:space="preserve"> </w:t>
      </w:r>
      <w:r>
        <w:t>the</w:t>
      </w:r>
      <w:r w:rsidR="00927E2D">
        <w:t xml:space="preserve"> membership method </w:t>
      </w:r>
      <w:r>
        <w:t>must include a</w:t>
      </w:r>
      <w:r>
        <w:rPr>
          <w:spacing w:val="-1"/>
        </w:rPr>
        <w:t xml:space="preserve"> </w:t>
      </w:r>
      <w:r>
        <w:t>valid email address</w:t>
      </w:r>
      <w:r>
        <w:rPr>
          <w:spacing w:val="-2"/>
        </w:rPr>
        <w:t xml:space="preserve"> </w:t>
      </w:r>
      <w:r>
        <w:t>for</w:t>
      </w:r>
      <w:r>
        <w:rPr>
          <w:spacing w:val="-2"/>
        </w:rPr>
        <w:t xml:space="preserve"> </w:t>
      </w:r>
      <w:r>
        <w:t>the entrant.</w:t>
      </w:r>
    </w:p>
    <w:p w14:paraId="77AFCA41" w14:textId="77777777" w:rsidR="00381194" w:rsidRDefault="00381194">
      <w:pPr>
        <w:pStyle w:val="BodyText"/>
        <w:spacing w:before="4"/>
        <w:jc w:val="left"/>
        <w:rPr>
          <w:sz w:val="21"/>
        </w:rPr>
      </w:pPr>
    </w:p>
    <w:p w14:paraId="56A70EE3" w14:textId="1FDA9986" w:rsidR="00381194" w:rsidRDefault="00B83E77" w:rsidP="00927E2D">
      <w:pPr>
        <w:pStyle w:val="ListParagraph"/>
        <w:numPr>
          <w:ilvl w:val="0"/>
          <w:numId w:val="1"/>
        </w:numPr>
        <w:tabs>
          <w:tab w:val="left" w:pos="461"/>
        </w:tabs>
        <w:spacing w:line="242" w:lineRule="auto"/>
        <w:ind w:left="119" w:hanging="3"/>
      </w:pPr>
      <w:bookmarkStart w:id="5" w:name="2.__Mail-in_Method:_To_enter_via_postal_"/>
      <w:bookmarkEnd w:id="5"/>
      <w:r>
        <w:rPr>
          <w:b/>
        </w:rPr>
        <w:t xml:space="preserve">Mail-in Method: </w:t>
      </w:r>
      <w:r>
        <w:rPr>
          <w:position w:val="1"/>
        </w:rPr>
        <w:t>To enter via postal mail, hand-print your full name, street address, city, state, zip</w:t>
      </w:r>
      <w:r>
        <w:rPr>
          <w:spacing w:val="1"/>
          <w:position w:val="1"/>
        </w:rPr>
        <w:t xml:space="preserve"> </w:t>
      </w:r>
      <w:r>
        <w:t>code,</w:t>
      </w:r>
      <w:r>
        <w:rPr>
          <w:spacing w:val="-11"/>
        </w:rPr>
        <w:t xml:space="preserve"> </w:t>
      </w:r>
      <w:r>
        <w:t>day</w:t>
      </w:r>
      <w:r>
        <w:rPr>
          <w:spacing w:val="-12"/>
        </w:rPr>
        <w:t xml:space="preserve"> </w:t>
      </w:r>
      <w:r>
        <w:t>and</w:t>
      </w:r>
      <w:r>
        <w:rPr>
          <w:spacing w:val="-12"/>
        </w:rPr>
        <w:t xml:space="preserve"> </w:t>
      </w:r>
      <w:r>
        <w:t>evening</w:t>
      </w:r>
      <w:r>
        <w:rPr>
          <w:spacing w:val="-14"/>
        </w:rPr>
        <w:t xml:space="preserve"> </w:t>
      </w:r>
      <w:r>
        <w:t>telephone</w:t>
      </w:r>
      <w:r>
        <w:rPr>
          <w:spacing w:val="-12"/>
        </w:rPr>
        <w:t xml:space="preserve"> </w:t>
      </w:r>
      <w:r>
        <w:t>numbers</w:t>
      </w:r>
      <w:r>
        <w:rPr>
          <w:spacing w:val="-14"/>
        </w:rPr>
        <w:t xml:space="preserve"> </w:t>
      </w:r>
      <w:r>
        <w:t>(including</w:t>
      </w:r>
      <w:r>
        <w:rPr>
          <w:spacing w:val="-12"/>
        </w:rPr>
        <w:t xml:space="preserve"> </w:t>
      </w:r>
      <w:r>
        <w:t>area</w:t>
      </w:r>
      <w:r>
        <w:rPr>
          <w:spacing w:val="-11"/>
        </w:rPr>
        <w:t xml:space="preserve"> </w:t>
      </w:r>
      <w:r>
        <w:t>codes),</w:t>
      </w:r>
      <w:r>
        <w:rPr>
          <w:spacing w:val="-11"/>
        </w:rPr>
        <w:t xml:space="preserve"> </w:t>
      </w:r>
      <w:r>
        <w:t>date</w:t>
      </w:r>
      <w:r>
        <w:rPr>
          <w:spacing w:val="-12"/>
        </w:rPr>
        <w:t xml:space="preserve"> </w:t>
      </w:r>
      <w:r>
        <w:t>of</w:t>
      </w:r>
      <w:r>
        <w:rPr>
          <w:spacing w:val="-13"/>
        </w:rPr>
        <w:t xml:space="preserve"> </w:t>
      </w:r>
      <w:r>
        <w:t>birth,</w:t>
      </w:r>
      <w:r>
        <w:rPr>
          <w:spacing w:val="-11"/>
        </w:rPr>
        <w:t xml:space="preserve"> </w:t>
      </w:r>
      <w:r>
        <w:t>email</w:t>
      </w:r>
      <w:r>
        <w:rPr>
          <w:spacing w:val="-12"/>
        </w:rPr>
        <w:t xml:space="preserve"> </w:t>
      </w:r>
      <w:r>
        <w:t>address</w:t>
      </w:r>
      <w:r>
        <w:rPr>
          <w:spacing w:val="-12"/>
        </w:rPr>
        <w:t xml:space="preserve"> </w:t>
      </w:r>
      <w:r>
        <w:t>(optional),</w:t>
      </w:r>
      <w:r>
        <w:rPr>
          <w:spacing w:val="-59"/>
        </w:rPr>
        <w:t xml:space="preserve"> </w:t>
      </w:r>
      <w:r w:rsidR="00927E2D">
        <w:t>Iowa Corn Growers Association</w:t>
      </w:r>
      <w:r>
        <w:t xml:space="preserve"> Sweepstakes and the following statement: “I acknowledge that I have </w:t>
      </w:r>
      <w:r>
        <w:lastRenderedPageBreak/>
        <w:t>read,</w:t>
      </w:r>
      <w:r>
        <w:rPr>
          <w:spacing w:val="1"/>
        </w:rPr>
        <w:t xml:space="preserve"> </w:t>
      </w:r>
      <w:r>
        <w:t>understand,</w:t>
      </w:r>
      <w:r>
        <w:rPr>
          <w:spacing w:val="-10"/>
        </w:rPr>
        <w:t xml:space="preserve"> </w:t>
      </w:r>
      <w:r>
        <w:t>and</w:t>
      </w:r>
      <w:r>
        <w:rPr>
          <w:spacing w:val="-13"/>
        </w:rPr>
        <w:t xml:space="preserve"> </w:t>
      </w:r>
      <w:r>
        <w:t>agree</w:t>
      </w:r>
      <w:r>
        <w:rPr>
          <w:spacing w:val="-14"/>
        </w:rPr>
        <w:t xml:space="preserve"> </w:t>
      </w:r>
      <w:r>
        <w:t>to</w:t>
      </w:r>
      <w:r>
        <w:rPr>
          <w:spacing w:val="-13"/>
        </w:rPr>
        <w:t xml:space="preserve"> </w:t>
      </w:r>
      <w:r>
        <w:t>the</w:t>
      </w:r>
      <w:r>
        <w:rPr>
          <w:spacing w:val="-11"/>
        </w:rPr>
        <w:t xml:space="preserve"> </w:t>
      </w:r>
      <w:r>
        <w:t>Sweepstakes</w:t>
      </w:r>
      <w:r>
        <w:rPr>
          <w:spacing w:val="-12"/>
        </w:rPr>
        <w:t xml:space="preserve"> </w:t>
      </w:r>
      <w:r>
        <w:t>Official</w:t>
      </w:r>
      <w:r>
        <w:rPr>
          <w:spacing w:val="-12"/>
        </w:rPr>
        <w:t xml:space="preserve"> </w:t>
      </w:r>
      <w:r>
        <w:t>Rules.”</w:t>
      </w:r>
      <w:r>
        <w:rPr>
          <w:spacing w:val="-9"/>
        </w:rPr>
        <w:t xml:space="preserve"> </w:t>
      </w:r>
      <w:r>
        <w:t>on</w:t>
      </w:r>
      <w:r>
        <w:rPr>
          <w:spacing w:val="-13"/>
        </w:rPr>
        <w:t xml:space="preserve"> </w:t>
      </w:r>
      <w:r>
        <w:t>a</w:t>
      </w:r>
      <w:r>
        <w:rPr>
          <w:spacing w:val="-11"/>
        </w:rPr>
        <w:t xml:space="preserve"> </w:t>
      </w:r>
      <w:r>
        <w:t>3”x5”</w:t>
      </w:r>
      <w:r>
        <w:rPr>
          <w:spacing w:val="-11"/>
        </w:rPr>
        <w:t xml:space="preserve"> </w:t>
      </w:r>
      <w:r>
        <w:t>piece</w:t>
      </w:r>
      <w:r>
        <w:rPr>
          <w:spacing w:val="-14"/>
        </w:rPr>
        <w:t xml:space="preserve"> </w:t>
      </w:r>
      <w:r>
        <w:t>of</w:t>
      </w:r>
      <w:r>
        <w:rPr>
          <w:spacing w:val="-9"/>
        </w:rPr>
        <w:t xml:space="preserve"> </w:t>
      </w:r>
      <w:r>
        <w:t>paper</w:t>
      </w:r>
      <w:r>
        <w:rPr>
          <w:spacing w:val="-12"/>
        </w:rPr>
        <w:t xml:space="preserve"> </w:t>
      </w:r>
      <w:r>
        <w:t>and</w:t>
      </w:r>
      <w:r>
        <w:rPr>
          <w:spacing w:val="-13"/>
        </w:rPr>
        <w:t xml:space="preserve"> </w:t>
      </w:r>
      <w:r>
        <w:t>mail</w:t>
      </w:r>
      <w:r>
        <w:rPr>
          <w:spacing w:val="-12"/>
        </w:rPr>
        <w:t xml:space="preserve"> </w:t>
      </w:r>
      <w:r>
        <w:t>such</w:t>
      </w:r>
      <w:r>
        <w:rPr>
          <w:spacing w:val="-10"/>
        </w:rPr>
        <w:t xml:space="preserve"> </w:t>
      </w:r>
      <w:r>
        <w:t>paper</w:t>
      </w:r>
      <w:r>
        <w:rPr>
          <w:spacing w:val="-59"/>
        </w:rPr>
        <w:t xml:space="preserve"> </w:t>
      </w:r>
      <w:r>
        <w:t xml:space="preserve">in a sealed envelope with proper postage affixed to: </w:t>
      </w:r>
      <w:r w:rsidR="00927E2D">
        <w:t>Iowa Corn Growers Association</w:t>
      </w:r>
      <w:r>
        <w:t xml:space="preserve"> Sweepstakes, C/O </w:t>
      </w:r>
      <w:r w:rsidR="00927E2D">
        <w:t>The Iowa Corn Growers Association, 5505 NW 88</w:t>
      </w:r>
      <w:r w:rsidR="00927E2D" w:rsidRPr="00927E2D">
        <w:rPr>
          <w:vertAlign w:val="superscript"/>
        </w:rPr>
        <w:t>th</w:t>
      </w:r>
      <w:r w:rsidR="00927E2D">
        <w:t xml:space="preserve"> Street, Johnston, Iowa, 50131-2948</w:t>
      </w:r>
      <w:r>
        <w:t>.</w:t>
      </w:r>
      <w:r>
        <w:rPr>
          <w:spacing w:val="40"/>
        </w:rPr>
        <w:t xml:space="preserve"> </w:t>
      </w:r>
      <w:r>
        <w:t>Incomplete</w:t>
      </w:r>
      <w:r>
        <w:rPr>
          <w:spacing w:val="-12"/>
        </w:rPr>
        <w:t xml:space="preserve"> </w:t>
      </w:r>
      <w:r>
        <w:t>and/or</w:t>
      </w:r>
      <w:r>
        <w:rPr>
          <w:spacing w:val="-10"/>
        </w:rPr>
        <w:t xml:space="preserve"> </w:t>
      </w:r>
      <w:r>
        <w:t>inaccurate</w:t>
      </w:r>
      <w:r>
        <w:rPr>
          <w:spacing w:val="-59"/>
        </w:rPr>
        <w:t xml:space="preserve"> </w:t>
      </w:r>
      <w:r>
        <w:t>entries</w:t>
      </w:r>
      <w:r>
        <w:rPr>
          <w:spacing w:val="9"/>
        </w:rPr>
        <w:t xml:space="preserve"> </w:t>
      </w:r>
      <w:r>
        <w:t>are</w:t>
      </w:r>
      <w:r>
        <w:rPr>
          <w:spacing w:val="9"/>
        </w:rPr>
        <w:t xml:space="preserve"> </w:t>
      </w:r>
      <w:r>
        <w:t>void.</w:t>
      </w:r>
      <w:r>
        <w:rPr>
          <w:spacing w:val="11"/>
        </w:rPr>
        <w:t xml:space="preserve"> </w:t>
      </w:r>
      <w:r>
        <w:t>Sponsor</w:t>
      </w:r>
      <w:r>
        <w:rPr>
          <w:spacing w:val="13"/>
        </w:rPr>
        <w:t xml:space="preserve"> </w:t>
      </w:r>
      <w:r>
        <w:t>will</w:t>
      </w:r>
      <w:r>
        <w:rPr>
          <w:spacing w:val="10"/>
        </w:rPr>
        <w:t xml:space="preserve"> </w:t>
      </w:r>
      <w:r>
        <w:t>use</w:t>
      </w:r>
      <w:r>
        <w:rPr>
          <w:spacing w:val="9"/>
        </w:rPr>
        <w:t xml:space="preserve"> </w:t>
      </w:r>
      <w:r>
        <w:t>email</w:t>
      </w:r>
      <w:r>
        <w:rPr>
          <w:spacing w:val="12"/>
        </w:rPr>
        <w:t xml:space="preserve"> </w:t>
      </w:r>
      <w:r>
        <w:t>addresses</w:t>
      </w:r>
      <w:r>
        <w:rPr>
          <w:spacing w:val="12"/>
        </w:rPr>
        <w:t xml:space="preserve"> </w:t>
      </w:r>
      <w:r>
        <w:t>provided</w:t>
      </w:r>
      <w:r>
        <w:rPr>
          <w:spacing w:val="9"/>
        </w:rPr>
        <w:t xml:space="preserve"> </w:t>
      </w:r>
      <w:r>
        <w:t>via</w:t>
      </w:r>
      <w:r>
        <w:rPr>
          <w:spacing w:val="9"/>
        </w:rPr>
        <w:t xml:space="preserve"> </w:t>
      </w:r>
      <w:r>
        <w:t>mail-ins</w:t>
      </w:r>
      <w:r>
        <w:rPr>
          <w:spacing w:val="9"/>
        </w:rPr>
        <w:t xml:space="preserve"> </w:t>
      </w:r>
      <w:r>
        <w:t>for</w:t>
      </w:r>
      <w:r>
        <w:rPr>
          <w:spacing w:val="11"/>
        </w:rPr>
        <w:t xml:space="preserve"> </w:t>
      </w:r>
      <w:r>
        <w:t>prize</w:t>
      </w:r>
      <w:r>
        <w:rPr>
          <w:spacing w:val="9"/>
        </w:rPr>
        <w:t xml:space="preserve"> </w:t>
      </w:r>
      <w:r>
        <w:t>notification</w:t>
      </w:r>
      <w:r>
        <w:rPr>
          <w:spacing w:val="9"/>
        </w:rPr>
        <w:t xml:space="preserve"> </w:t>
      </w:r>
      <w:r>
        <w:t>purposes</w:t>
      </w:r>
      <w:r w:rsidR="00927E2D">
        <w:t xml:space="preserve"> o</w:t>
      </w:r>
      <w:r>
        <w:t>nly. Mail-in entries must be postmarked by the close of the Entry Period and received by Sponsor by</w:t>
      </w:r>
      <w:r w:rsidRPr="00927E2D">
        <w:rPr>
          <w:spacing w:val="1"/>
        </w:rPr>
        <w:t xml:space="preserve"> </w:t>
      </w:r>
      <w:r w:rsidR="00234AB5">
        <w:t>August 4</w:t>
      </w:r>
      <w:r>
        <w:t>,</w:t>
      </w:r>
      <w:r w:rsidRPr="00927E2D">
        <w:rPr>
          <w:spacing w:val="-2"/>
        </w:rPr>
        <w:t xml:space="preserve"> </w:t>
      </w:r>
      <w:r>
        <w:t>2021</w:t>
      </w:r>
      <w:r w:rsidRPr="00927E2D">
        <w:rPr>
          <w:spacing w:val="-4"/>
        </w:rPr>
        <w:t xml:space="preserve"> </w:t>
      </w:r>
      <w:r>
        <w:t>to</w:t>
      </w:r>
      <w:r w:rsidRPr="00927E2D">
        <w:rPr>
          <w:spacing w:val="-1"/>
        </w:rPr>
        <w:t xml:space="preserve"> </w:t>
      </w:r>
      <w:r>
        <w:t>be</w:t>
      </w:r>
      <w:r w:rsidRPr="00927E2D">
        <w:rPr>
          <w:spacing w:val="-4"/>
        </w:rPr>
        <w:t xml:space="preserve"> </w:t>
      </w:r>
      <w:r>
        <w:t>eligible. Mail-in</w:t>
      </w:r>
      <w:r w:rsidRPr="00927E2D">
        <w:rPr>
          <w:spacing w:val="-1"/>
        </w:rPr>
        <w:t xml:space="preserve"> </w:t>
      </w:r>
      <w:r>
        <w:t>entries</w:t>
      </w:r>
      <w:r w:rsidRPr="00927E2D">
        <w:rPr>
          <w:spacing w:val="-4"/>
        </w:rPr>
        <w:t xml:space="preserve"> </w:t>
      </w:r>
      <w:r>
        <w:t>become</w:t>
      </w:r>
      <w:r w:rsidRPr="00927E2D">
        <w:rPr>
          <w:spacing w:val="-2"/>
        </w:rPr>
        <w:t xml:space="preserve"> </w:t>
      </w:r>
      <w:r>
        <w:t>the</w:t>
      </w:r>
      <w:r w:rsidRPr="00927E2D">
        <w:rPr>
          <w:spacing w:val="-3"/>
        </w:rPr>
        <w:t xml:space="preserve"> </w:t>
      </w:r>
      <w:r>
        <w:t>property</w:t>
      </w:r>
      <w:r w:rsidRPr="00927E2D">
        <w:rPr>
          <w:spacing w:val="-4"/>
        </w:rPr>
        <w:t xml:space="preserve"> </w:t>
      </w:r>
      <w:r>
        <w:t>of</w:t>
      </w:r>
      <w:r w:rsidRPr="00927E2D">
        <w:rPr>
          <w:spacing w:val="-2"/>
        </w:rPr>
        <w:t xml:space="preserve"> </w:t>
      </w:r>
      <w:r>
        <w:t>Sponsor</w:t>
      </w:r>
      <w:r w:rsidRPr="00927E2D">
        <w:rPr>
          <w:spacing w:val="1"/>
        </w:rPr>
        <w:t xml:space="preserve"> </w:t>
      </w:r>
      <w:r>
        <w:t>and</w:t>
      </w:r>
      <w:r w:rsidRPr="00927E2D">
        <w:rPr>
          <w:spacing w:val="-4"/>
        </w:rPr>
        <w:t xml:space="preserve"> </w:t>
      </w:r>
      <w:r>
        <w:t>will</w:t>
      </w:r>
      <w:r w:rsidRPr="00927E2D">
        <w:rPr>
          <w:spacing w:val="-2"/>
        </w:rPr>
        <w:t xml:space="preserve"> </w:t>
      </w:r>
      <w:r>
        <w:t>not</w:t>
      </w:r>
      <w:r w:rsidRPr="00927E2D">
        <w:rPr>
          <w:spacing w:val="1"/>
        </w:rPr>
        <w:t xml:space="preserve"> </w:t>
      </w:r>
      <w:r>
        <w:t>be</w:t>
      </w:r>
      <w:r w:rsidRPr="00927E2D">
        <w:rPr>
          <w:spacing w:val="-4"/>
        </w:rPr>
        <w:t xml:space="preserve"> </w:t>
      </w:r>
      <w:r>
        <w:t>returned.</w:t>
      </w:r>
    </w:p>
    <w:p w14:paraId="61F2ED8F" w14:textId="77777777" w:rsidR="00381194" w:rsidRDefault="00381194">
      <w:pPr>
        <w:pStyle w:val="BodyText"/>
        <w:spacing w:before="3"/>
        <w:jc w:val="left"/>
      </w:pPr>
    </w:p>
    <w:p w14:paraId="3F9071A6" w14:textId="5CA85AF9" w:rsidR="00381194" w:rsidRDefault="00B83E77">
      <w:pPr>
        <w:pStyle w:val="BodyText"/>
        <w:spacing w:before="1"/>
        <w:ind w:left="120" w:right="175" w:hanging="3"/>
      </w:pPr>
      <w:bookmarkStart w:id="6" w:name="RANDOM_DRAWING;_ODDS:_On_or_about_July_2"/>
      <w:bookmarkEnd w:id="6"/>
      <w:r>
        <w:rPr>
          <w:b/>
        </w:rPr>
        <w:t>RANDOM</w:t>
      </w:r>
      <w:r>
        <w:rPr>
          <w:b/>
          <w:spacing w:val="-6"/>
        </w:rPr>
        <w:t xml:space="preserve"> </w:t>
      </w:r>
      <w:r>
        <w:rPr>
          <w:b/>
        </w:rPr>
        <w:t>DRAWING;</w:t>
      </w:r>
      <w:r>
        <w:rPr>
          <w:b/>
          <w:spacing w:val="-9"/>
        </w:rPr>
        <w:t xml:space="preserve"> </w:t>
      </w:r>
      <w:r>
        <w:rPr>
          <w:b/>
        </w:rPr>
        <w:t>ODDS:</w:t>
      </w:r>
      <w:r>
        <w:rPr>
          <w:b/>
          <w:spacing w:val="-5"/>
        </w:rPr>
        <w:t xml:space="preserve"> </w:t>
      </w:r>
      <w:r>
        <w:rPr>
          <w:position w:val="1"/>
        </w:rPr>
        <w:t>On</w:t>
      </w:r>
      <w:r>
        <w:rPr>
          <w:spacing w:val="-7"/>
          <w:position w:val="1"/>
        </w:rPr>
        <w:t xml:space="preserve"> </w:t>
      </w:r>
      <w:r>
        <w:rPr>
          <w:position w:val="1"/>
        </w:rPr>
        <w:t>or</w:t>
      </w:r>
      <w:r>
        <w:rPr>
          <w:spacing w:val="-6"/>
          <w:position w:val="1"/>
        </w:rPr>
        <w:t xml:space="preserve"> </w:t>
      </w:r>
      <w:r>
        <w:rPr>
          <w:position w:val="1"/>
        </w:rPr>
        <w:t>about</w:t>
      </w:r>
      <w:r>
        <w:rPr>
          <w:spacing w:val="-6"/>
          <w:position w:val="1"/>
        </w:rPr>
        <w:t xml:space="preserve"> </w:t>
      </w:r>
      <w:r w:rsidR="00234AB5">
        <w:rPr>
          <w:position w:val="1"/>
        </w:rPr>
        <w:t>August 5</w:t>
      </w:r>
      <w:r>
        <w:rPr>
          <w:position w:val="1"/>
        </w:rPr>
        <w:t>,</w:t>
      </w:r>
      <w:r>
        <w:rPr>
          <w:spacing w:val="-5"/>
          <w:position w:val="1"/>
        </w:rPr>
        <w:t xml:space="preserve"> </w:t>
      </w:r>
      <w:r>
        <w:rPr>
          <w:position w:val="1"/>
        </w:rPr>
        <w:t>2021</w:t>
      </w:r>
      <w:r>
        <w:rPr>
          <w:spacing w:val="-7"/>
          <w:position w:val="1"/>
        </w:rPr>
        <w:t xml:space="preserve"> </w:t>
      </w:r>
      <w:r>
        <w:rPr>
          <w:position w:val="1"/>
        </w:rPr>
        <w:t>(“</w:t>
      </w:r>
      <w:r>
        <w:rPr>
          <w:b/>
        </w:rPr>
        <w:t>Drawing</w:t>
      </w:r>
      <w:r>
        <w:rPr>
          <w:b/>
          <w:spacing w:val="-7"/>
        </w:rPr>
        <w:t xml:space="preserve"> </w:t>
      </w:r>
      <w:r>
        <w:rPr>
          <w:b/>
        </w:rPr>
        <w:t>Date</w:t>
      </w:r>
      <w:r>
        <w:rPr>
          <w:position w:val="1"/>
        </w:rPr>
        <w:t>”),</w:t>
      </w:r>
      <w:r>
        <w:rPr>
          <w:spacing w:val="-8"/>
          <w:position w:val="1"/>
        </w:rPr>
        <w:t xml:space="preserve"> </w:t>
      </w:r>
      <w:r>
        <w:rPr>
          <w:position w:val="1"/>
        </w:rPr>
        <w:t>the</w:t>
      </w:r>
      <w:r>
        <w:rPr>
          <w:spacing w:val="-7"/>
          <w:position w:val="1"/>
        </w:rPr>
        <w:t xml:space="preserve"> </w:t>
      </w:r>
      <w:r>
        <w:rPr>
          <w:position w:val="1"/>
        </w:rPr>
        <w:t>potential</w:t>
      </w:r>
      <w:r>
        <w:rPr>
          <w:spacing w:val="-6"/>
          <w:position w:val="1"/>
        </w:rPr>
        <w:t xml:space="preserve"> </w:t>
      </w:r>
      <w:r>
        <w:rPr>
          <w:position w:val="1"/>
        </w:rPr>
        <w:t>winner</w:t>
      </w:r>
      <w:r>
        <w:rPr>
          <w:spacing w:val="-7"/>
          <w:position w:val="1"/>
        </w:rPr>
        <w:t xml:space="preserve"> </w:t>
      </w:r>
      <w:r>
        <w:rPr>
          <w:position w:val="1"/>
        </w:rPr>
        <w:t>will</w:t>
      </w:r>
      <w:r>
        <w:rPr>
          <w:spacing w:val="-6"/>
          <w:position w:val="1"/>
        </w:rPr>
        <w:t xml:space="preserve"> </w:t>
      </w:r>
      <w:r>
        <w:rPr>
          <w:position w:val="1"/>
        </w:rPr>
        <w:t>be</w:t>
      </w:r>
      <w:r>
        <w:rPr>
          <w:spacing w:val="-58"/>
          <w:position w:val="1"/>
        </w:rPr>
        <w:t xml:space="preserve"> </w:t>
      </w:r>
      <w:r>
        <w:t>selected by random drawing from among all eligible entries received. Subject to verification of eligibility</w:t>
      </w:r>
      <w:r>
        <w:rPr>
          <w:spacing w:val="1"/>
        </w:rPr>
        <w:t xml:space="preserve"> </w:t>
      </w:r>
      <w:r>
        <w:t>and</w:t>
      </w:r>
      <w:r>
        <w:rPr>
          <w:spacing w:val="-7"/>
        </w:rPr>
        <w:t xml:space="preserve"> </w:t>
      </w:r>
      <w:r>
        <w:t>compliance</w:t>
      </w:r>
      <w:r>
        <w:rPr>
          <w:spacing w:val="-6"/>
        </w:rPr>
        <w:t xml:space="preserve"> </w:t>
      </w:r>
      <w:r>
        <w:t>with</w:t>
      </w:r>
      <w:r>
        <w:rPr>
          <w:spacing w:val="-10"/>
        </w:rPr>
        <w:t xml:space="preserve"> </w:t>
      </w:r>
      <w:r>
        <w:t>these</w:t>
      </w:r>
      <w:r>
        <w:rPr>
          <w:spacing w:val="-6"/>
        </w:rPr>
        <w:t xml:space="preserve"> </w:t>
      </w:r>
      <w:r>
        <w:t>Official</w:t>
      </w:r>
      <w:r>
        <w:rPr>
          <w:spacing w:val="-7"/>
        </w:rPr>
        <w:t xml:space="preserve"> </w:t>
      </w:r>
      <w:r>
        <w:t>Rules,</w:t>
      </w:r>
      <w:r>
        <w:rPr>
          <w:spacing w:val="-8"/>
        </w:rPr>
        <w:t xml:space="preserve"> </w:t>
      </w:r>
      <w:r>
        <w:t>the</w:t>
      </w:r>
      <w:r>
        <w:rPr>
          <w:spacing w:val="-6"/>
        </w:rPr>
        <w:t xml:space="preserve"> </w:t>
      </w:r>
      <w:r>
        <w:t>potential</w:t>
      </w:r>
      <w:r>
        <w:rPr>
          <w:spacing w:val="-8"/>
        </w:rPr>
        <w:t xml:space="preserve"> </w:t>
      </w:r>
      <w:r>
        <w:t>winner</w:t>
      </w:r>
      <w:r>
        <w:rPr>
          <w:spacing w:val="-6"/>
        </w:rPr>
        <w:t xml:space="preserve"> </w:t>
      </w:r>
      <w:r>
        <w:t>will</w:t>
      </w:r>
      <w:r>
        <w:rPr>
          <w:spacing w:val="-7"/>
        </w:rPr>
        <w:t xml:space="preserve"> </w:t>
      </w:r>
      <w:r>
        <w:t>be</w:t>
      </w:r>
      <w:r>
        <w:rPr>
          <w:spacing w:val="-7"/>
        </w:rPr>
        <w:t xml:space="preserve"> </w:t>
      </w:r>
      <w:r>
        <w:t>declared</w:t>
      </w:r>
      <w:r>
        <w:rPr>
          <w:spacing w:val="-6"/>
        </w:rPr>
        <w:t xml:space="preserve"> </w:t>
      </w:r>
      <w:r>
        <w:t>the</w:t>
      </w:r>
      <w:r>
        <w:rPr>
          <w:spacing w:val="-7"/>
        </w:rPr>
        <w:t xml:space="preserve"> </w:t>
      </w:r>
      <w:r>
        <w:t>official</w:t>
      </w:r>
      <w:r>
        <w:rPr>
          <w:spacing w:val="-7"/>
        </w:rPr>
        <w:t xml:space="preserve"> </w:t>
      </w:r>
      <w:r w:rsidR="00517070">
        <w:t xml:space="preserve">winner </w:t>
      </w:r>
      <w:r>
        <w:t>of</w:t>
      </w:r>
      <w:r>
        <w:rPr>
          <w:spacing w:val="-6"/>
        </w:rPr>
        <w:t xml:space="preserve"> </w:t>
      </w:r>
      <w:r>
        <w:t>the</w:t>
      </w:r>
      <w:r>
        <w:rPr>
          <w:spacing w:val="-59"/>
        </w:rPr>
        <w:t xml:space="preserve"> </w:t>
      </w:r>
      <w:r>
        <w:rPr>
          <w:spacing w:val="-1"/>
        </w:rPr>
        <w:t>Sweepstakes.</w:t>
      </w:r>
      <w:r>
        <w:rPr>
          <w:spacing w:val="-14"/>
        </w:rPr>
        <w:t xml:space="preserve"> </w:t>
      </w:r>
      <w:r>
        <w:rPr>
          <w:spacing w:val="-1"/>
        </w:rPr>
        <w:t>Odds</w:t>
      </w:r>
      <w:r>
        <w:rPr>
          <w:spacing w:val="-14"/>
        </w:rPr>
        <w:t xml:space="preserve"> </w:t>
      </w:r>
      <w:r>
        <w:rPr>
          <w:spacing w:val="-1"/>
        </w:rPr>
        <w:t>of</w:t>
      </w:r>
      <w:r>
        <w:rPr>
          <w:spacing w:val="-10"/>
        </w:rPr>
        <w:t xml:space="preserve"> </w:t>
      </w:r>
      <w:r>
        <w:rPr>
          <w:spacing w:val="-1"/>
        </w:rPr>
        <w:t>winning</w:t>
      </w:r>
      <w:r>
        <w:rPr>
          <w:spacing w:val="-12"/>
        </w:rPr>
        <w:t xml:space="preserve"> </w:t>
      </w:r>
      <w:r>
        <w:rPr>
          <w:spacing w:val="-1"/>
        </w:rPr>
        <w:t>depend</w:t>
      </w:r>
      <w:r>
        <w:rPr>
          <w:spacing w:val="-13"/>
        </w:rPr>
        <w:t xml:space="preserve"> </w:t>
      </w:r>
      <w:r>
        <w:t>on</w:t>
      </w:r>
      <w:r>
        <w:rPr>
          <w:spacing w:val="-12"/>
        </w:rPr>
        <w:t xml:space="preserve"> </w:t>
      </w:r>
      <w:r>
        <w:t>the</w:t>
      </w:r>
      <w:r>
        <w:rPr>
          <w:spacing w:val="-14"/>
        </w:rPr>
        <w:t xml:space="preserve"> </w:t>
      </w:r>
      <w:r>
        <w:t>total</w:t>
      </w:r>
      <w:r>
        <w:rPr>
          <w:spacing w:val="-15"/>
        </w:rPr>
        <w:t xml:space="preserve"> </w:t>
      </w:r>
      <w:r>
        <w:t>number</w:t>
      </w:r>
      <w:r>
        <w:rPr>
          <w:spacing w:val="-14"/>
        </w:rPr>
        <w:t xml:space="preserve"> </w:t>
      </w:r>
      <w:r>
        <w:t>of</w:t>
      </w:r>
      <w:r>
        <w:rPr>
          <w:spacing w:val="-10"/>
        </w:rPr>
        <w:t xml:space="preserve"> </w:t>
      </w:r>
      <w:r>
        <w:t>eligible</w:t>
      </w:r>
      <w:r>
        <w:rPr>
          <w:spacing w:val="-12"/>
        </w:rPr>
        <w:t xml:space="preserve"> </w:t>
      </w:r>
      <w:r>
        <w:t>entries</w:t>
      </w:r>
      <w:r>
        <w:rPr>
          <w:spacing w:val="-11"/>
        </w:rPr>
        <w:t xml:space="preserve"> </w:t>
      </w:r>
      <w:r>
        <w:t>received. Limit</w:t>
      </w:r>
      <w:r>
        <w:rPr>
          <w:spacing w:val="-10"/>
        </w:rPr>
        <w:t xml:space="preserve"> </w:t>
      </w:r>
      <w:r>
        <w:t>one</w:t>
      </w:r>
      <w:r>
        <w:rPr>
          <w:spacing w:val="-12"/>
        </w:rPr>
        <w:t xml:space="preserve"> </w:t>
      </w:r>
      <w:r>
        <w:t>(1)</w:t>
      </w:r>
      <w:r>
        <w:rPr>
          <w:spacing w:val="-13"/>
        </w:rPr>
        <w:t xml:space="preserve"> </w:t>
      </w:r>
      <w:r>
        <w:t>prize</w:t>
      </w:r>
      <w:r>
        <w:rPr>
          <w:spacing w:val="-59"/>
        </w:rPr>
        <w:t xml:space="preserve"> </w:t>
      </w:r>
      <w:r>
        <w:t>per</w:t>
      </w:r>
      <w:r>
        <w:rPr>
          <w:spacing w:val="1"/>
        </w:rPr>
        <w:t xml:space="preserve"> </w:t>
      </w:r>
      <w:r>
        <w:t>person, family,</w:t>
      </w:r>
      <w:r>
        <w:rPr>
          <w:spacing w:val="2"/>
        </w:rPr>
        <w:t xml:space="preserve"> </w:t>
      </w:r>
      <w:r>
        <w:t>or</w:t>
      </w:r>
      <w:r>
        <w:rPr>
          <w:spacing w:val="2"/>
        </w:rPr>
        <w:t xml:space="preserve"> </w:t>
      </w:r>
      <w:r>
        <w:t>household.</w:t>
      </w:r>
    </w:p>
    <w:p w14:paraId="2364B9F5" w14:textId="77777777" w:rsidR="00381194" w:rsidRDefault="00381194">
      <w:pPr>
        <w:pStyle w:val="BodyText"/>
        <w:spacing w:before="7"/>
        <w:jc w:val="left"/>
      </w:pPr>
    </w:p>
    <w:p w14:paraId="15B09B78" w14:textId="67F118A7" w:rsidR="007D28F7" w:rsidRPr="005A0DE6" w:rsidRDefault="00B83E77" w:rsidP="007D28F7">
      <w:pPr>
        <w:pStyle w:val="BodyText"/>
        <w:spacing w:line="237" w:lineRule="auto"/>
        <w:ind w:left="120" w:right="176" w:hanging="3"/>
        <w:jc w:val="left"/>
        <w:rPr>
          <w:spacing w:val="-59"/>
          <w:position w:val="1"/>
        </w:rPr>
      </w:pPr>
      <w:bookmarkStart w:id="7" w:name="PRIZE:__Two_(2)_Prizes_Will_Be_Awarded._"/>
      <w:bookmarkEnd w:id="7"/>
      <w:r>
        <w:rPr>
          <w:b/>
        </w:rPr>
        <w:t xml:space="preserve">PRIZE: </w:t>
      </w:r>
      <w:r w:rsidR="00517070">
        <w:rPr>
          <w:b/>
        </w:rPr>
        <w:t>One Prize</w:t>
      </w:r>
      <w:r>
        <w:rPr>
          <w:b/>
        </w:rPr>
        <w:t xml:space="preserve"> Will Be Awarded. </w:t>
      </w:r>
      <w:r w:rsidR="00517070">
        <w:t>The Winner will receive one (1) pair of tickets to</w:t>
      </w:r>
      <w:r>
        <w:rPr>
          <w:spacing w:val="-6"/>
        </w:rPr>
        <w:t xml:space="preserve"> </w:t>
      </w:r>
      <w:r>
        <w:t>the</w:t>
      </w:r>
      <w:r>
        <w:rPr>
          <w:spacing w:val="-6"/>
        </w:rPr>
        <w:t xml:space="preserve"> </w:t>
      </w:r>
      <w:r>
        <w:t>MLB</w:t>
      </w:r>
      <w:r>
        <w:rPr>
          <w:spacing w:val="-4"/>
        </w:rPr>
        <w:t xml:space="preserve"> </w:t>
      </w:r>
      <w:r>
        <w:t>at</w:t>
      </w:r>
      <w:r>
        <w:rPr>
          <w:spacing w:val="-3"/>
        </w:rPr>
        <w:t xml:space="preserve"> </w:t>
      </w:r>
      <w:r>
        <w:t>Field</w:t>
      </w:r>
      <w:r>
        <w:rPr>
          <w:spacing w:val="-4"/>
        </w:rPr>
        <w:t xml:space="preserve"> </w:t>
      </w:r>
      <w:r>
        <w:t>of</w:t>
      </w:r>
      <w:r>
        <w:rPr>
          <w:spacing w:val="-2"/>
        </w:rPr>
        <w:t xml:space="preserve"> </w:t>
      </w:r>
      <w:r>
        <w:t>Dreams</w:t>
      </w:r>
      <w:r>
        <w:rPr>
          <w:spacing w:val="-4"/>
        </w:rPr>
        <w:t xml:space="preserve"> </w:t>
      </w:r>
      <w:r>
        <w:t>baseball</w:t>
      </w:r>
      <w:r>
        <w:rPr>
          <w:spacing w:val="-5"/>
        </w:rPr>
        <w:t xml:space="preserve"> </w:t>
      </w:r>
      <w:r>
        <w:t>game</w:t>
      </w:r>
      <w:r>
        <w:rPr>
          <w:spacing w:val="-6"/>
        </w:rPr>
        <w:t xml:space="preserve"> </w:t>
      </w:r>
      <w:r>
        <w:t>played</w:t>
      </w:r>
      <w:r>
        <w:rPr>
          <w:spacing w:val="-4"/>
        </w:rPr>
        <w:t xml:space="preserve"> </w:t>
      </w:r>
      <w:r>
        <w:t>between</w:t>
      </w:r>
      <w:r>
        <w:rPr>
          <w:spacing w:val="-5"/>
        </w:rPr>
        <w:t xml:space="preserve"> </w:t>
      </w:r>
      <w:r>
        <w:t>the</w:t>
      </w:r>
      <w:r>
        <w:rPr>
          <w:spacing w:val="-6"/>
        </w:rPr>
        <w:t xml:space="preserve"> </w:t>
      </w:r>
      <w:r>
        <w:t>Chicago</w:t>
      </w:r>
      <w:r>
        <w:rPr>
          <w:spacing w:val="-4"/>
        </w:rPr>
        <w:t xml:space="preserve"> </w:t>
      </w:r>
      <w:r>
        <w:t>White</w:t>
      </w:r>
      <w:r>
        <w:rPr>
          <w:spacing w:val="-6"/>
        </w:rPr>
        <w:t xml:space="preserve"> </w:t>
      </w:r>
      <w:r>
        <w:t>Sox</w:t>
      </w:r>
      <w:r>
        <w:rPr>
          <w:spacing w:val="-4"/>
        </w:rPr>
        <w:t xml:space="preserve"> </w:t>
      </w:r>
      <w:r>
        <w:t>and</w:t>
      </w:r>
      <w:r>
        <w:rPr>
          <w:spacing w:val="-5"/>
        </w:rPr>
        <w:t xml:space="preserve"> </w:t>
      </w:r>
      <w:r>
        <w:t>the</w:t>
      </w:r>
      <w:r>
        <w:rPr>
          <w:spacing w:val="-4"/>
        </w:rPr>
        <w:t xml:space="preserve"> </w:t>
      </w:r>
      <w:r>
        <w:t>New</w:t>
      </w:r>
      <w:r>
        <w:rPr>
          <w:spacing w:val="-5"/>
        </w:rPr>
        <w:t xml:space="preserve"> </w:t>
      </w:r>
      <w:r>
        <w:t>York</w:t>
      </w:r>
      <w:r>
        <w:rPr>
          <w:spacing w:val="-59"/>
        </w:rPr>
        <w:t xml:space="preserve"> </w:t>
      </w:r>
      <w:r>
        <w:rPr>
          <w:spacing w:val="-1"/>
          <w:position w:val="1"/>
        </w:rPr>
        <w:t>Yankees</w:t>
      </w:r>
      <w:r>
        <w:rPr>
          <w:spacing w:val="-14"/>
          <w:position w:val="1"/>
        </w:rPr>
        <w:t xml:space="preserve"> </w:t>
      </w:r>
      <w:r>
        <w:rPr>
          <w:spacing w:val="-1"/>
          <w:position w:val="1"/>
        </w:rPr>
        <w:t>on</w:t>
      </w:r>
      <w:r>
        <w:rPr>
          <w:spacing w:val="-14"/>
          <w:position w:val="1"/>
        </w:rPr>
        <w:t xml:space="preserve"> </w:t>
      </w:r>
      <w:r>
        <w:rPr>
          <w:spacing w:val="-1"/>
          <w:position w:val="1"/>
        </w:rPr>
        <w:t>August</w:t>
      </w:r>
      <w:r>
        <w:rPr>
          <w:spacing w:val="-14"/>
          <w:position w:val="1"/>
        </w:rPr>
        <w:t xml:space="preserve"> </w:t>
      </w:r>
      <w:r>
        <w:rPr>
          <w:spacing w:val="-1"/>
          <w:position w:val="1"/>
        </w:rPr>
        <w:t>12,</w:t>
      </w:r>
      <w:r>
        <w:rPr>
          <w:spacing w:val="-13"/>
          <w:position w:val="1"/>
        </w:rPr>
        <w:t xml:space="preserve"> </w:t>
      </w:r>
      <w:r>
        <w:rPr>
          <w:spacing w:val="-1"/>
          <w:position w:val="1"/>
        </w:rPr>
        <w:t>2021</w:t>
      </w:r>
      <w:r>
        <w:rPr>
          <w:spacing w:val="-13"/>
          <w:position w:val="1"/>
        </w:rPr>
        <w:t xml:space="preserve"> </w:t>
      </w:r>
      <w:r>
        <w:rPr>
          <w:spacing w:val="-1"/>
          <w:position w:val="1"/>
        </w:rPr>
        <w:t>in</w:t>
      </w:r>
      <w:r>
        <w:rPr>
          <w:spacing w:val="-14"/>
          <w:position w:val="1"/>
        </w:rPr>
        <w:t xml:space="preserve"> </w:t>
      </w:r>
      <w:r>
        <w:rPr>
          <w:spacing w:val="-1"/>
          <w:position w:val="1"/>
        </w:rPr>
        <w:t>Dyersville,</w:t>
      </w:r>
      <w:r>
        <w:rPr>
          <w:spacing w:val="-11"/>
          <w:position w:val="1"/>
        </w:rPr>
        <w:t xml:space="preserve"> </w:t>
      </w:r>
      <w:r>
        <w:rPr>
          <w:position w:val="1"/>
        </w:rPr>
        <w:t>Iowa.</w:t>
      </w:r>
      <w:r>
        <w:rPr>
          <w:spacing w:val="45"/>
          <w:position w:val="1"/>
        </w:rPr>
        <w:t xml:space="preserve"> </w:t>
      </w:r>
      <w:r>
        <w:rPr>
          <w:b/>
        </w:rPr>
        <w:t>TRANSPORTATION</w:t>
      </w:r>
      <w:r>
        <w:rPr>
          <w:b/>
          <w:spacing w:val="-14"/>
        </w:rPr>
        <w:t xml:space="preserve"> </w:t>
      </w:r>
      <w:r>
        <w:rPr>
          <w:b/>
        </w:rPr>
        <w:t>AND</w:t>
      </w:r>
      <w:r>
        <w:rPr>
          <w:b/>
          <w:spacing w:val="-17"/>
        </w:rPr>
        <w:t xml:space="preserve"> </w:t>
      </w:r>
      <w:r>
        <w:rPr>
          <w:b/>
        </w:rPr>
        <w:t>LODGING</w:t>
      </w:r>
      <w:r>
        <w:rPr>
          <w:b/>
          <w:spacing w:val="-15"/>
        </w:rPr>
        <w:t xml:space="preserve"> </w:t>
      </w:r>
      <w:r>
        <w:rPr>
          <w:b/>
        </w:rPr>
        <w:t>NOT</w:t>
      </w:r>
      <w:r>
        <w:rPr>
          <w:b/>
          <w:spacing w:val="-13"/>
        </w:rPr>
        <w:t xml:space="preserve"> </w:t>
      </w:r>
      <w:r>
        <w:rPr>
          <w:b/>
        </w:rPr>
        <w:t>INCLUDED</w:t>
      </w:r>
      <w:r>
        <w:rPr>
          <w:position w:val="1"/>
        </w:rPr>
        <w:t>.</w:t>
      </w:r>
      <w:r>
        <w:rPr>
          <w:spacing w:val="-59"/>
          <w:position w:val="1"/>
        </w:rPr>
        <w:t xml:space="preserve"> </w:t>
      </w:r>
      <w:r w:rsidR="00927E2D">
        <w:rPr>
          <w:spacing w:val="-59"/>
          <w:position w:val="1"/>
        </w:rPr>
        <w:t xml:space="preserve"> </w:t>
      </w:r>
      <w:r>
        <w:t>No</w:t>
      </w:r>
      <w:r>
        <w:rPr>
          <w:spacing w:val="-12"/>
        </w:rPr>
        <w:t xml:space="preserve"> </w:t>
      </w:r>
      <w:r>
        <w:t>transfer</w:t>
      </w:r>
      <w:r>
        <w:rPr>
          <w:spacing w:val="-12"/>
        </w:rPr>
        <w:t xml:space="preserve"> </w:t>
      </w:r>
      <w:r>
        <w:t>or</w:t>
      </w:r>
      <w:r>
        <w:rPr>
          <w:spacing w:val="-10"/>
        </w:rPr>
        <w:t xml:space="preserve"> </w:t>
      </w:r>
      <w:r>
        <w:t>substitution</w:t>
      </w:r>
      <w:r>
        <w:rPr>
          <w:spacing w:val="-11"/>
        </w:rPr>
        <w:t xml:space="preserve"> </w:t>
      </w:r>
      <w:r>
        <w:t>of</w:t>
      </w:r>
      <w:r>
        <w:rPr>
          <w:spacing w:val="-10"/>
        </w:rPr>
        <w:t xml:space="preserve"> </w:t>
      </w:r>
      <w:r>
        <w:t>Prizes</w:t>
      </w:r>
      <w:r>
        <w:rPr>
          <w:spacing w:val="-13"/>
        </w:rPr>
        <w:t xml:space="preserve"> </w:t>
      </w:r>
      <w:r>
        <w:t>will</w:t>
      </w:r>
      <w:r>
        <w:rPr>
          <w:spacing w:val="-12"/>
        </w:rPr>
        <w:t xml:space="preserve"> </w:t>
      </w:r>
      <w:r>
        <w:t>be</w:t>
      </w:r>
      <w:r>
        <w:rPr>
          <w:spacing w:val="-11"/>
        </w:rPr>
        <w:t xml:space="preserve"> </w:t>
      </w:r>
      <w:r>
        <w:t>allowed.</w:t>
      </w:r>
      <w:r>
        <w:rPr>
          <w:spacing w:val="1"/>
        </w:rPr>
        <w:t xml:space="preserve"> </w:t>
      </w:r>
      <w:r>
        <w:t>Should</w:t>
      </w:r>
      <w:r>
        <w:rPr>
          <w:spacing w:val="-12"/>
        </w:rPr>
        <w:t xml:space="preserve"> </w:t>
      </w:r>
      <w:r>
        <w:t>the</w:t>
      </w:r>
      <w:r>
        <w:rPr>
          <w:spacing w:val="-14"/>
        </w:rPr>
        <w:t xml:space="preserve"> </w:t>
      </w:r>
      <w:r>
        <w:t>game</w:t>
      </w:r>
      <w:r>
        <w:rPr>
          <w:spacing w:val="-13"/>
        </w:rPr>
        <w:t xml:space="preserve"> </w:t>
      </w:r>
      <w:r>
        <w:t>be</w:t>
      </w:r>
      <w:r>
        <w:rPr>
          <w:spacing w:val="-12"/>
        </w:rPr>
        <w:t xml:space="preserve"> </w:t>
      </w:r>
      <w:r>
        <w:t>cancelled</w:t>
      </w:r>
      <w:r>
        <w:rPr>
          <w:spacing w:val="-10"/>
        </w:rPr>
        <w:t xml:space="preserve"> </w:t>
      </w:r>
      <w:r>
        <w:t>for</w:t>
      </w:r>
      <w:r>
        <w:rPr>
          <w:spacing w:val="-10"/>
        </w:rPr>
        <w:t xml:space="preserve"> </w:t>
      </w:r>
      <w:r>
        <w:t>any</w:t>
      </w:r>
      <w:r>
        <w:rPr>
          <w:spacing w:val="-13"/>
        </w:rPr>
        <w:t xml:space="preserve"> </w:t>
      </w:r>
      <w:r>
        <w:t>reason,</w:t>
      </w:r>
      <w:r>
        <w:rPr>
          <w:spacing w:val="-12"/>
        </w:rPr>
        <w:t xml:space="preserve"> </w:t>
      </w:r>
      <w:r w:rsidR="00927E2D">
        <w:t xml:space="preserve">ICGA will </w:t>
      </w:r>
      <w:proofErr w:type="spellStart"/>
      <w:r w:rsidR="00927E2D">
        <w:rPr>
          <w:spacing w:val="-58"/>
        </w:rPr>
        <w:t>il</w:t>
      </w:r>
      <w:r>
        <w:t>NOT</w:t>
      </w:r>
      <w:proofErr w:type="spellEnd"/>
      <w:r>
        <w:t xml:space="preserve"> be obligated</w:t>
      </w:r>
      <w:r>
        <w:rPr>
          <w:spacing w:val="-2"/>
        </w:rPr>
        <w:t xml:space="preserve"> </w:t>
      </w:r>
      <w:r>
        <w:t>to</w:t>
      </w:r>
      <w:r>
        <w:rPr>
          <w:spacing w:val="-2"/>
        </w:rPr>
        <w:t xml:space="preserve"> </w:t>
      </w:r>
      <w:r>
        <w:t>offer</w:t>
      </w:r>
      <w:r>
        <w:rPr>
          <w:spacing w:val="2"/>
        </w:rPr>
        <w:t xml:space="preserve"> </w:t>
      </w:r>
      <w:r>
        <w:t>a</w:t>
      </w:r>
      <w:r>
        <w:rPr>
          <w:spacing w:val="-2"/>
        </w:rPr>
        <w:t xml:space="preserve"> </w:t>
      </w:r>
      <w:r>
        <w:t>substitute</w:t>
      </w:r>
      <w:r>
        <w:rPr>
          <w:spacing w:val="-3"/>
        </w:rPr>
        <w:t xml:space="preserve"> </w:t>
      </w:r>
      <w:r>
        <w:t>prize</w:t>
      </w:r>
      <w:r w:rsidR="00927E2D">
        <w:t>.</w:t>
      </w:r>
      <w:r w:rsidR="007D28F7" w:rsidRPr="007D28F7">
        <w:t xml:space="preserve"> </w:t>
      </w:r>
      <w:r w:rsidR="007D28F7">
        <w:t xml:space="preserve">Approximate Retail Value of </w:t>
      </w:r>
      <w:r w:rsidR="00517070">
        <w:t>the</w:t>
      </w:r>
      <w:r w:rsidR="007D28F7">
        <w:t xml:space="preserve"> prize is $600.</w:t>
      </w:r>
    </w:p>
    <w:p w14:paraId="6A3EBEDF" w14:textId="33490EC8" w:rsidR="00381194" w:rsidRDefault="00381194">
      <w:pPr>
        <w:pStyle w:val="BodyText"/>
        <w:spacing w:line="237" w:lineRule="auto"/>
        <w:ind w:left="120" w:right="176" w:hanging="3"/>
      </w:pPr>
    </w:p>
    <w:p w14:paraId="042D6D2C" w14:textId="77777777" w:rsidR="00381194" w:rsidRDefault="00381194">
      <w:pPr>
        <w:pStyle w:val="BodyText"/>
        <w:spacing w:before="6"/>
        <w:jc w:val="left"/>
      </w:pPr>
    </w:p>
    <w:p w14:paraId="7246B5F5" w14:textId="594C0DF6" w:rsidR="00381194" w:rsidRDefault="00B83E77" w:rsidP="00053F7A">
      <w:pPr>
        <w:pStyle w:val="BodyText"/>
        <w:spacing w:line="242" w:lineRule="auto"/>
        <w:ind w:left="120" w:right="175" w:hanging="3"/>
      </w:pPr>
      <w:bookmarkStart w:id="8" w:name="PRIZE_CONDITIONS:_All_prize_details_shal"/>
      <w:bookmarkEnd w:id="8"/>
      <w:r>
        <w:rPr>
          <w:b/>
          <w:spacing w:val="-1"/>
        </w:rPr>
        <w:t>PRIZE</w:t>
      </w:r>
      <w:r>
        <w:rPr>
          <w:b/>
          <w:spacing w:val="-14"/>
        </w:rPr>
        <w:t xml:space="preserve"> </w:t>
      </w:r>
      <w:r>
        <w:rPr>
          <w:b/>
          <w:spacing w:val="-1"/>
        </w:rPr>
        <w:t>CONDITIONS:</w:t>
      </w:r>
      <w:r>
        <w:rPr>
          <w:b/>
          <w:spacing w:val="-13"/>
        </w:rPr>
        <w:t xml:space="preserve"> </w:t>
      </w:r>
      <w:r>
        <w:rPr>
          <w:spacing w:val="-1"/>
          <w:position w:val="1"/>
        </w:rPr>
        <w:t>All</w:t>
      </w:r>
      <w:r>
        <w:rPr>
          <w:spacing w:val="-13"/>
          <w:position w:val="1"/>
        </w:rPr>
        <w:t xml:space="preserve"> </w:t>
      </w:r>
      <w:r>
        <w:rPr>
          <w:position w:val="1"/>
        </w:rPr>
        <w:t>prize</w:t>
      </w:r>
      <w:r>
        <w:rPr>
          <w:spacing w:val="-14"/>
          <w:position w:val="1"/>
        </w:rPr>
        <w:t xml:space="preserve"> </w:t>
      </w:r>
      <w:r>
        <w:rPr>
          <w:position w:val="1"/>
        </w:rPr>
        <w:t>details</w:t>
      </w:r>
      <w:r>
        <w:rPr>
          <w:spacing w:val="-12"/>
          <w:position w:val="1"/>
        </w:rPr>
        <w:t xml:space="preserve"> </w:t>
      </w:r>
      <w:r>
        <w:rPr>
          <w:position w:val="1"/>
        </w:rPr>
        <w:t>shall</w:t>
      </w:r>
      <w:r>
        <w:rPr>
          <w:spacing w:val="-13"/>
          <w:position w:val="1"/>
        </w:rPr>
        <w:t xml:space="preserve"> </w:t>
      </w:r>
      <w:r>
        <w:rPr>
          <w:position w:val="1"/>
        </w:rPr>
        <w:t>be</w:t>
      </w:r>
      <w:r>
        <w:rPr>
          <w:spacing w:val="-13"/>
          <w:position w:val="1"/>
        </w:rPr>
        <w:t xml:space="preserve"> </w:t>
      </w:r>
      <w:r>
        <w:rPr>
          <w:position w:val="1"/>
        </w:rPr>
        <w:t>determined</w:t>
      </w:r>
      <w:r>
        <w:rPr>
          <w:spacing w:val="-14"/>
          <w:position w:val="1"/>
        </w:rPr>
        <w:t xml:space="preserve"> </w:t>
      </w:r>
      <w:r>
        <w:rPr>
          <w:position w:val="1"/>
        </w:rPr>
        <w:t>in</w:t>
      </w:r>
      <w:r>
        <w:rPr>
          <w:spacing w:val="-15"/>
          <w:position w:val="1"/>
        </w:rPr>
        <w:t xml:space="preserve"> </w:t>
      </w:r>
      <w:r>
        <w:rPr>
          <w:position w:val="1"/>
        </w:rPr>
        <w:t>the</w:t>
      </w:r>
      <w:r>
        <w:rPr>
          <w:spacing w:val="-15"/>
          <w:position w:val="1"/>
        </w:rPr>
        <w:t xml:space="preserve"> </w:t>
      </w:r>
      <w:r>
        <w:rPr>
          <w:position w:val="1"/>
        </w:rPr>
        <w:t>sole</w:t>
      </w:r>
      <w:r>
        <w:rPr>
          <w:spacing w:val="-13"/>
          <w:position w:val="1"/>
        </w:rPr>
        <w:t xml:space="preserve"> </w:t>
      </w:r>
      <w:r>
        <w:rPr>
          <w:position w:val="1"/>
        </w:rPr>
        <w:t>and</w:t>
      </w:r>
      <w:r>
        <w:rPr>
          <w:spacing w:val="-14"/>
          <w:position w:val="1"/>
        </w:rPr>
        <w:t xml:space="preserve"> </w:t>
      </w:r>
      <w:r>
        <w:rPr>
          <w:position w:val="1"/>
        </w:rPr>
        <w:t>absolute</w:t>
      </w:r>
      <w:r>
        <w:rPr>
          <w:spacing w:val="-13"/>
          <w:position w:val="1"/>
        </w:rPr>
        <w:t xml:space="preserve"> </w:t>
      </w:r>
      <w:r>
        <w:rPr>
          <w:position w:val="1"/>
        </w:rPr>
        <w:t>discretion</w:t>
      </w:r>
      <w:r>
        <w:rPr>
          <w:spacing w:val="-13"/>
          <w:position w:val="1"/>
        </w:rPr>
        <w:t xml:space="preserve"> </w:t>
      </w:r>
      <w:r>
        <w:rPr>
          <w:position w:val="1"/>
        </w:rPr>
        <w:t>of</w:t>
      </w:r>
      <w:r>
        <w:rPr>
          <w:spacing w:val="-15"/>
          <w:position w:val="1"/>
        </w:rPr>
        <w:t xml:space="preserve"> </w:t>
      </w:r>
      <w:r>
        <w:rPr>
          <w:position w:val="1"/>
        </w:rPr>
        <w:t>Sponsor.</w:t>
      </w:r>
      <w:r>
        <w:rPr>
          <w:spacing w:val="-58"/>
          <w:position w:val="1"/>
        </w:rPr>
        <w:t xml:space="preserve"> </w:t>
      </w:r>
      <w:r w:rsidR="00517070">
        <w:rPr>
          <w:spacing w:val="-1"/>
        </w:rPr>
        <w:t>The</w:t>
      </w:r>
      <w:r>
        <w:rPr>
          <w:spacing w:val="-11"/>
        </w:rPr>
        <w:t xml:space="preserve"> </w:t>
      </w:r>
      <w:r>
        <w:rPr>
          <w:spacing w:val="-1"/>
        </w:rPr>
        <w:t>winner</w:t>
      </w:r>
      <w:r>
        <w:rPr>
          <w:spacing w:val="-11"/>
        </w:rPr>
        <w:t xml:space="preserve"> </w:t>
      </w:r>
      <w:r>
        <w:rPr>
          <w:spacing w:val="-1"/>
        </w:rPr>
        <w:t>is</w:t>
      </w:r>
      <w:r>
        <w:rPr>
          <w:spacing w:val="-12"/>
        </w:rPr>
        <w:t xml:space="preserve"> </w:t>
      </w:r>
      <w:r>
        <w:rPr>
          <w:spacing w:val="-1"/>
        </w:rPr>
        <w:t>fully</w:t>
      </w:r>
      <w:r>
        <w:rPr>
          <w:spacing w:val="-12"/>
        </w:rPr>
        <w:t xml:space="preserve"> </w:t>
      </w:r>
      <w:r>
        <w:rPr>
          <w:spacing w:val="-1"/>
        </w:rPr>
        <w:t>responsible</w:t>
      </w:r>
      <w:r>
        <w:rPr>
          <w:spacing w:val="-11"/>
        </w:rPr>
        <w:t xml:space="preserve"> </w:t>
      </w:r>
      <w:r>
        <w:t>for</w:t>
      </w:r>
      <w:r>
        <w:rPr>
          <w:spacing w:val="-11"/>
        </w:rPr>
        <w:t xml:space="preserve"> </w:t>
      </w:r>
      <w:proofErr w:type="gramStart"/>
      <w:r>
        <w:t>any</w:t>
      </w:r>
      <w:r>
        <w:rPr>
          <w:spacing w:val="-12"/>
        </w:rPr>
        <w:t xml:space="preserve"> </w:t>
      </w:r>
      <w:r>
        <w:t>and</w:t>
      </w:r>
      <w:r>
        <w:rPr>
          <w:spacing w:val="-13"/>
        </w:rPr>
        <w:t xml:space="preserve"> </w:t>
      </w:r>
      <w:r>
        <w:t>all</w:t>
      </w:r>
      <w:proofErr w:type="gramEnd"/>
      <w:r>
        <w:rPr>
          <w:spacing w:val="-11"/>
        </w:rPr>
        <w:t xml:space="preserve"> </w:t>
      </w:r>
      <w:r>
        <w:t>applicable</w:t>
      </w:r>
      <w:r>
        <w:rPr>
          <w:spacing w:val="-11"/>
        </w:rPr>
        <w:t xml:space="preserve"> </w:t>
      </w:r>
      <w:r>
        <w:t>taxes</w:t>
      </w:r>
      <w:r>
        <w:rPr>
          <w:spacing w:val="-15"/>
        </w:rPr>
        <w:t xml:space="preserve"> </w:t>
      </w:r>
      <w:r>
        <w:t>(including</w:t>
      </w:r>
      <w:r>
        <w:rPr>
          <w:spacing w:val="-10"/>
        </w:rPr>
        <w:t xml:space="preserve"> </w:t>
      </w:r>
      <w:r>
        <w:t>income</w:t>
      </w:r>
      <w:r>
        <w:rPr>
          <w:spacing w:val="-13"/>
        </w:rPr>
        <w:t xml:space="preserve"> </w:t>
      </w:r>
      <w:r>
        <w:t>and</w:t>
      </w:r>
      <w:r>
        <w:rPr>
          <w:spacing w:val="-13"/>
        </w:rPr>
        <w:t xml:space="preserve"> </w:t>
      </w:r>
      <w:r>
        <w:t>withholding</w:t>
      </w:r>
      <w:r>
        <w:rPr>
          <w:spacing w:val="-10"/>
        </w:rPr>
        <w:t xml:space="preserve"> </w:t>
      </w:r>
      <w:r>
        <w:t>taxes).</w:t>
      </w:r>
      <w:r>
        <w:rPr>
          <w:spacing w:val="-59"/>
        </w:rPr>
        <w:t xml:space="preserve"> </w:t>
      </w:r>
      <w:r>
        <w:t>All costs and expenses associated with prize acceptance and use which are not specifically included in</w:t>
      </w:r>
      <w:r>
        <w:rPr>
          <w:spacing w:val="1"/>
        </w:rPr>
        <w:t xml:space="preserve"> </w:t>
      </w:r>
      <w:r>
        <w:t>the</w:t>
      </w:r>
      <w:r>
        <w:rPr>
          <w:spacing w:val="1"/>
        </w:rPr>
        <w:t xml:space="preserve"> </w:t>
      </w:r>
      <w:r>
        <w:t>prize</w:t>
      </w:r>
      <w:r>
        <w:rPr>
          <w:spacing w:val="1"/>
        </w:rPr>
        <w:t xml:space="preserve"> </w:t>
      </w:r>
      <w:r>
        <w:t>description</w:t>
      </w:r>
      <w:r>
        <w:rPr>
          <w:spacing w:val="1"/>
        </w:rPr>
        <w:t xml:space="preserve"> </w:t>
      </w:r>
      <w:r>
        <w:t>above,</w:t>
      </w:r>
      <w:r>
        <w:rPr>
          <w:spacing w:val="1"/>
        </w:rPr>
        <w:t xml:space="preserve"> </w:t>
      </w:r>
      <w:r>
        <w:t>including</w:t>
      </w:r>
      <w:r>
        <w:rPr>
          <w:spacing w:val="1"/>
        </w:rPr>
        <w:t xml:space="preserve"> </w:t>
      </w:r>
      <w:r>
        <w:t>but</w:t>
      </w:r>
      <w:r>
        <w:rPr>
          <w:spacing w:val="1"/>
        </w:rPr>
        <w:t xml:space="preserve"> </w:t>
      </w:r>
      <w:r>
        <w:t>not</w:t>
      </w:r>
      <w:r>
        <w:rPr>
          <w:spacing w:val="1"/>
        </w:rPr>
        <w:t xml:space="preserve"> </w:t>
      </w:r>
      <w:r>
        <w:t>limited</w:t>
      </w:r>
      <w:r>
        <w:rPr>
          <w:spacing w:val="1"/>
        </w:rPr>
        <w:t xml:space="preserve"> </w:t>
      </w:r>
      <w:r>
        <w:t>to</w:t>
      </w:r>
      <w:r>
        <w:rPr>
          <w:spacing w:val="1"/>
        </w:rPr>
        <w:t xml:space="preserve"> </w:t>
      </w:r>
      <w:r>
        <w:t>transportation,</w:t>
      </w:r>
      <w:r>
        <w:rPr>
          <w:spacing w:val="1"/>
        </w:rPr>
        <w:t xml:space="preserve"> </w:t>
      </w:r>
      <w:r>
        <w:t>lodging,</w:t>
      </w:r>
      <w:r>
        <w:rPr>
          <w:spacing w:val="1"/>
        </w:rPr>
        <w:t xml:space="preserve"> </w:t>
      </w:r>
      <w:r>
        <w:t>meals,</w:t>
      </w:r>
      <w:r>
        <w:rPr>
          <w:spacing w:val="1"/>
        </w:rPr>
        <w:t xml:space="preserve"> </w:t>
      </w:r>
      <w:r>
        <w:t>gratuities,</w:t>
      </w:r>
      <w:r>
        <w:rPr>
          <w:spacing w:val="-59"/>
        </w:rPr>
        <w:t xml:space="preserve"> </w:t>
      </w:r>
      <w:r>
        <w:t>insurance, and other expenses, are the sole responsibility of the winner. The prize is non-transferable</w:t>
      </w:r>
      <w:r>
        <w:rPr>
          <w:spacing w:val="1"/>
        </w:rPr>
        <w:t xml:space="preserve"> </w:t>
      </w:r>
      <w:r>
        <w:rPr>
          <w:spacing w:val="-1"/>
        </w:rPr>
        <w:t>and</w:t>
      </w:r>
      <w:r>
        <w:rPr>
          <w:spacing w:val="-14"/>
        </w:rPr>
        <w:t xml:space="preserve"> </w:t>
      </w:r>
      <w:r>
        <w:rPr>
          <w:spacing w:val="-1"/>
        </w:rPr>
        <w:t>non-assignable,</w:t>
      </w:r>
      <w:r>
        <w:rPr>
          <w:spacing w:val="-13"/>
        </w:rPr>
        <w:t xml:space="preserve"> </w:t>
      </w:r>
      <w:r>
        <w:rPr>
          <w:spacing w:val="-1"/>
        </w:rPr>
        <w:t>with</w:t>
      </w:r>
      <w:r>
        <w:rPr>
          <w:spacing w:val="-19"/>
        </w:rPr>
        <w:t xml:space="preserve"> </w:t>
      </w:r>
      <w:r>
        <w:rPr>
          <w:spacing w:val="-1"/>
        </w:rPr>
        <w:t>no</w:t>
      </w:r>
      <w:r>
        <w:rPr>
          <w:spacing w:val="-13"/>
        </w:rPr>
        <w:t xml:space="preserve"> </w:t>
      </w:r>
      <w:r>
        <w:rPr>
          <w:spacing w:val="-1"/>
        </w:rPr>
        <w:t>cash</w:t>
      </w:r>
      <w:r>
        <w:rPr>
          <w:spacing w:val="-16"/>
        </w:rPr>
        <w:t xml:space="preserve"> </w:t>
      </w:r>
      <w:r>
        <w:rPr>
          <w:spacing w:val="-1"/>
        </w:rPr>
        <w:t>redemptions</w:t>
      </w:r>
      <w:r>
        <w:rPr>
          <w:spacing w:val="-14"/>
        </w:rPr>
        <w:t xml:space="preserve"> </w:t>
      </w:r>
      <w:r>
        <w:t>except</w:t>
      </w:r>
      <w:r>
        <w:rPr>
          <w:spacing w:val="-12"/>
        </w:rPr>
        <w:t xml:space="preserve"> </w:t>
      </w:r>
      <w:r>
        <w:t>at</w:t>
      </w:r>
      <w:r>
        <w:rPr>
          <w:spacing w:val="-15"/>
        </w:rPr>
        <w:t xml:space="preserve"> </w:t>
      </w:r>
      <w:r>
        <w:t>Sponsor’s</w:t>
      </w:r>
      <w:r>
        <w:rPr>
          <w:spacing w:val="-16"/>
        </w:rPr>
        <w:t xml:space="preserve"> </w:t>
      </w:r>
      <w:r>
        <w:t>sole</w:t>
      </w:r>
      <w:r>
        <w:rPr>
          <w:spacing w:val="-13"/>
        </w:rPr>
        <w:t xml:space="preserve"> </w:t>
      </w:r>
      <w:r>
        <w:t>and</w:t>
      </w:r>
      <w:r>
        <w:rPr>
          <w:spacing w:val="-16"/>
        </w:rPr>
        <w:t xml:space="preserve"> </w:t>
      </w:r>
      <w:r>
        <w:t>absolute</w:t>
      </w:r>
      <w:r>
        <w:rPr>
          <w:spacing w:val="-14"/>
        </w:rPr>
        <w:t xml:space="preserve"> </w:t>
      </w:r>
      <w:r>
        <w:t>discretion.</w:t>
      </w:r>
      <w:r>
        <w:rPr>
          <w:spacing w:val="-14"/>
        </w:rPr>
        <w:t xml:space="preserve"> </w:t>
      </w:r>
      <w:proofErr w:type="gramStart"/>
      <w:r>
        <w:t>Sponsor</w:t>
      </w:r>
      <w:r w:rsidR="00856F1F">
        <w:t xml:space="preserve"> </w:t>
      </w:r>
      <w:r>
        <w:rPr>
          <w:spacing w:val="-59"/>
        </w:rPr>
        <w:t xml:space="preserve"> </w:t>
      </w:r>
      <w:r>
        <w:t>reserves</w:t>
      </w:r>
      <w:proofErr w:type="gramEnd"/>
      <w:r>
        <w:t xml:space="preserve"> the right to substitute any prize (or any portion thereof) with a prize of comparable or greater</w:t>
      </w:r>
      <w:r>
        <w:rPr>
          <w:spacing w:val="1"/>
        </w:rPr>
        <w:t xml:space="preserve"> </w:t>
      </w:r>
      <w:r>
        <w:t>value</w:t>
      </w:r>
      <w:r>
        <w:rPr>
          <w:spacing w:val="-5"/>
        </w:rPr>
        <w:t xml:space="preserve"> </w:t>
      </w:r>
      <w:r>
        <w:t>at</w:t>
      </w:r>
      <w:r>
        <w:rPr>
          <w:spacing w:val="-4"/>
        </w:rPr>
        <w:t xml:space="preserve"> </w:t>
      </w:r>
      <w:r>
        <w:t>its</w:t>
      </w:r>
      <w:r>
        <w:rPr>
          <w:spacing w:val="-7"/>
        </w:rPr>
        <w:t xml:space="preserve"> </w:t>
      </w:r>
      <w:r>
        <w:t>sole</w:t>
      </w:r>
      <w:r>
        <w:rPr>
          <w:spacing w:val="-4"/>
        </w:rPr>
        <w:t xml:space="preserve"> </w:t>
      </w:r>
      <w:r>
        <w:t>and</w:t>
      </w:r>
      <w:r>
        <w:rPr>
          <w:spacing w:val="-5"/>
        </w:rPr>
        <w:t xml:space="preserve"> </w:t>
      </w:r>
      <w:r>
        <w:t>absolute</w:t>
      </w:r>
      <w:r>
        <w:rPr>
          <w:spacing w:val="-5"/>
        </w:rPr>
        <w:t xml:space="preserve"> </w:t>
      </w:r>
      <w:r>
        <w:t>discretion.</w:t>
      </w:r>
      <w:r>
        <w:rPr>
          <w:spacing w:val="-4"/>
        </w:rPr>
        <w:t xml:space="preserve"> </w:t>
      </w:r>
      <w:r>
        <w:t>Use</w:t>
      </w:r>
      <w:r>
        <w:rPr>
          <w:spacing w:val="-5"/>
        </w:rPr>
        <w:t xml:space="preserve"> </w:t>
      </w:r>
      <w:r>
        <w:t>of</w:t>
      </w:r>
      <w:r>
        <w:rPr>
          <w:spacing w:val="-3"/>
        </w:rPr>
        <w:t xml:space="preserve"> </w:t>
      </w:r>
      <w:r>
        <w:t>any</w:t>
      </w:r>
      <w:r>
        <w:rPr>
          <w:spacing w:val="-5"/>
        </w:rPr>
        <w:t xml:space="preserve"> </w:t>
      </w:r>
      <w:r>
        <w:t>Major</w:t>
      </w:r>
      <w:r>
        <w:rPr>
          <w:spacing w:val="-4"/>
        </w:rPr>
        <w:t xml:space="preserve"> </w:t>
      </w:r>
      <w:r>
        <w:t>League</w:t>
      </w:r>
      <w:r>
        <w:rPr>
          <w:spacing w:val="-7"/>
        </w:rPr>
        <w:t xml:space="preserve"> </w:t>
      </w:r>
      <w:r>
        <w:t>Baseball</w:t>
      </w:r>
      <w:r>
        <w:rPr>
          <w:spacing w:val="-3"/>
        </w:rPr>
        <w:t xml:space="preserve"> </w:t>
      </w:r>
      <w:r>
        <w:t>game/event/exhibition</w:t>
      </w:r>
      <w:r>
        <w:rPr>
          <w:spacing w:val="-5"/>
        </w:rPr>
        <w:t xml:space="preserve"> </w:t>
      </w:r>
      <w:r>
        <w:t>ticket</w:t>
      </w:r>
      <w:r>
        <w:rPr>
          <w:spacing w:val="-59"/>
        </w:rPr>
        <w:t xml:space="preserve"> </w:t>
      </w:r>
      <w:r>
        <w:t>is</w:t>
      </w:r>
      <w:r>
        <w:rPr>
          <w:spacing w:val="11"/>
        </w:rPr>
        <w:t xml:space="preserve"> </w:t>
      </w:r>
      <w:r>
        <w:t>subject</w:t>
      </w:r>
      <w:r>
        <w:rPr>
          <w:spacing w:val="7"/>
        </w:rPr>
        <w:t xml:space="preserve"> </w:t>
      </w:r>
      <w:r>
        <w:t>to</w:t>
      </w:r>
      <w:r>
        <w:rPr>
          <w:spacing w:val="8"/>
        </w:rPr>
        <w:t xml:space="preserve"> </w:t>
      </w:r>
      <w:r>
        <w:t>the</w:t>
      </w:r>
      <w:r>
        <w:rPr>
          <w:spacing w:val="7"/>
        </w:rPr>
        <w:t xml:space="preserve"> </w:t>
      </w:r>
      <w:r>
        <w:t>standard</w:t>
      </w:r>
      <w:r>
        <w:rPr>
          <w:spacing w:val="8"/>
        </w:rPr>
        <w:t xml:space="preserve"> </w:t>
      </w:r>
      <w:r>
        <w:t>terms,</w:t>
      </w:r>
      <w:r>
        <w:rPr>
          <w:spacing w:val="7"/>
        </w:rPr>
        <w:t xml:space="preserve"> </w:t>
      </w:r>
      <w:r>
        <w:t>conditions,</w:t>
      </w:r>
      <w:r>
        <w:rPr>
          <w:spacing w:val="10"/>
        </w:rPr>
        <w:t xml:space="preserve"> </w:t>
      </w:r>
      <w:r>
        <w:t>and</w:t>
      </w:r>
      <w:r>
        <w:rPr>
          <w:spacing w:val="6"/>
        </w:rPr>
        <w:t xml:space="preserve"> </w:t>
      </w:r>
      <w:r>
        <w:t>health</w:t>
      </w:r>
      <w:r>
        <w:rPr>
          <w:spacing w:val="10"/>
        </w:rPr>
        <w:t xml:space="preserve"> </w:t>
      </w:r>
      <w:r>
        <w:t>and</w:t>
      </w:r>
      <w:r>
        <w:rPr>
          <w:spacing w:val="9"/>
        </w:rPr>
        <w:t xml:space="preserve"> </w:t>
      </w:r>
      <w:r>
        <w:t>safety</w:t>
      </w:r>
      <w:r>
        <w:rPr>
          <w:spacing w:val="8"/>
        </w:rPr>
        <w:t xml:space="preserve"> </w:t>
      </w:r>
      <w:r>
        <w:t>policies</w:t>
      </w:r>
      <w:r>
        <w:rPr>
          <w:spacing w:val="11"/>
        </w:rPr>
        <w:t xml:space="preserve"> </w:t>
      </w:r>
      <w:r>
        <w:t>applicable</w:t>
      </w:r>
      <w:r>
        <w:rPr>
          <w:spacing w:val="9"/>
        </w:rPr>
        <w:t xml:space="preserve"> </w:t>
      </w:r>
      <w:r>
        <w:t>to</w:t>
      </w:r>
      <w:r>
        <w:rPr>
          <w:spacing w:val="8"/>
        </w:rPr>
        <w:t xml:space="preserve"> </w:t>
      </w:r>
      <w:r>
        <w:t>the</w:t>
      </w:r>
      <w:r>
        <w:rPr>
          <w:spacing w:val="6"/>
        </w:rPr>
        <w:t xml:space="preserve"> </w:t>
      </w:r>
      <w:r>
        <w:t>ticket. Seat locations at the game/event/exhibition and, unless otherwise</w:t>
      </w:r>
      <w:r>
        <w:rPr>
          <w:spacing w:val="1"/>
        </w:rPr>
        <w:t xml:space="preserve"> </w:t>
      </w:r>
      <w:r>
        <w:rPr>
          <w:spacing w:val="-1"/>
        </w:rPr>
        <w:t>stated</w:t>
      </w:r>
      <w:r>
        <w:rPr>
          <w:spacing w:val="-14"/>
        </w:rPr>
        <w:t xml:space="preserve"> </w:t>
      </w:r>
      <w:r>
        <w:rPr>
          <w:spacing w:val="-1"/>
        </w:rPr>
        <w:t>in</w:t>
      </w:r>
      <w:r>
        <w:rPr>
          <w:spacing w:val="-13"/>
        </w:rPr>
        <w:t xml:space="preserve"> </w:t>
      </w:r>
      <w:r>
        <w:rPr>
          <w:spacing w:val="-1"/>
        </w:rPr>
        <w:t>the</w:t>
      </w:r>
      <w:r>
        <w:rPr>
          <w:spacing w:val="-11"/>
        </w:rPr>
        <w:t xml:space="preserve"> </w:t>
      </w:r>
      <w:r>
        <w:rPr>
          <w:spacing w:val="-1"/>
        </w:rPr>
        <w:t>prize</w:t>
      </w:r>
      <w:r>
        <w:rPr>
          <w:spacing w:val="-11"/>
        </w:rPr>
        <w:t xml:space="preserve"> </w:t>
      </w:r>
      <w:r>
        <w:rPr>
          <w:spacing w:val="-1"/>
        </w:rPr>
        <w:t>description,</w:t>
      </w:r>
      <w:r>
        <w:rPr>
          <w:spacing w:val="-10"/>
        </w:rPr>
        <w:t xml:space="preserve"> </w:t>
      </w:r>
      <w:r>
        <w:rPr>
          <w:spacing w:val="-1"/>
        </w:rPr>
        <w:t>exact</w:t>
      </w:r>
      <w:r>
        <w:rPr>
          <w:spacing w:val="-12"/>
        </w:rPr>
        <w:t xml:space="preserve"> </w:t>
      </w:r>
      <w:r>
        <w:rPr>
          <w:spacing w:val="-1"/>
        </w:rPr>
        <w:t>game/event/exhibition</w:t>
      </w:r>
      <w:r>
        <w:rPr>
          <w:spacing w:val="-11"/>
        </w:rPr>
        <w:t xml:space="preserve"> </w:t>
      </w:r>
      <w:r>
        <w:t>date</w:t>
      </w:r>
      <w:r>
        <w:rPr>
          <w:spacing w:val="-11"/>
        </w:rPr>
        <w:t xml:space="preserve"> </w:t>
      </w:r>
      <w:r>
        <w:t>shall</w:t>
      </w:r>
      <w:r>
        <w:rPr>
          <w:spacing w:val="-12"/>
        </w:rPr>
        <w:t xml:space="preserve"> </w:t>
      </w:r>
      <w:r>
        <w:t>be</w:t>
      </w:r>
      <w:r>
        <w:rPr>
          <w:spacing w:val="-11"/>
        </w:rPr>
        <w:t xml:space="preserve"> </w:t>
      </w:r>
      <w:r>
        <w:t>determined</w:t>
      </w:r>
      <w:r>
        <w:rPr>
          <w:spacing w:val="-11"/>
        </w:rPr>
        <w:t xml:space="preserve"> </w:t>
      </w:r>
      <w:r>
        <w:t>in</w:t>
      </w:r>
      <w:r>
        <w:rPr>
          <w:spacing w:val="-13"/>
        </w:rPr>
        <w:t xml:space="preserve"> </w:t>
      </w:r>
      <w:r>
        <w:t>the</w:t>
      </w:r>
      <w:r>
        <w:rPr>
          <w:spacing w:val="-12"/>
        </w:rPr>
        <w:t xml:space="preserve"> </w:t>
      </w:r>
      <w:r>
        <w:t>sole</w:t>
      </w:r>
      <w:r>
        <w:rPr>
          <w:spacing w:val="-13"/>
        </w:rPr>
        <w:t xml:space="preserve"> </w:t>
      </w:r>
      <w:r>
        <w:t>discretion</w:t>
      </w:r>
      <w:r w:rsidR="00741F4C">
        <w:t xml:space="preserve"> </w:t>
      </w:r>
      <w:r>
        <w:rPr>
          <w:spacing w:val="-59"/>
        </w:rPr>
        <w:t xml:space="preserve"> </w:t>
      </w:r>
      <w:ins w:id="9" w:author="Testa, Kelsey" w:date="2021-06-03T16:38:00Z">
        <w:r w:rsidR="00741F4C">
          <w:rPr>
            <w:spacing w:val="-59"/>
          </w:rPr>
          <w:t xml:space="preserve">   </w:t>
        </w:r>
      </w:ins>
      <w:r>
        <w:t xml:space="preserve">of Sponsor. </w:t>
      </w:r>
      <w:r w:rsidR="00517070">
        <w:t>The</w:t>
      </w:r>
      <w:r>
        <w:t xml:space="preserve"> winner’s guest(s) must be of legal age of majority in his/her(their) jurisdiction(s) of</w:t>
      </w:r>
      <w:r>
        <w:rPr>
          <w:spacing w:val="1"/>
        </w:rPr>
        <w:t xml:space="preserve"> </w:t>
      </w:r>
      <w:r>
        <w:t>residence</w:t>
      </w:r>
      <w:r>
        <w:rPr>
          <w:spacing w:val="1"/>
        </w:rPr>
        <w:t xml:space="preserve"> </w:t>
      </w:r>
      <w:r>
        <w:t>unless</w:t>
      </w:r>
      <w:r>
        <w:rPr>
          <w:spacing w:val="1"/>
        </w:rPr>
        <w:t xml:space="preserve"> </w:t>
      </w:r>
      <w:r>
        <w:t>accompanied</w:t>
      </w:r>
      <w:r>
        <w:rPr>
          <w:spacing w:val="1"/>
        </w:rPr>
        <w:t xml:space="preserve"> </w:t>
      </w:r>
      <w:r>
        <w:t>by</w:t>
      </w:r>
      <w:r>
        <w:rPr>
          <w:spacing w:val="1"/>
        </w:rPr>
        <w:t xml:space="preserve"> </w:t>
      </w:r>
      <w:r>
        <w:t>a</w:t>
      </w:r>
      <w:r>
        <w:rPr>
          <w:spacing w:val="1"/>
        </w:rPr>
        <w:t xml:space="preserve"> </w:t>
      </w:r>
      <w:r>
        <w:t>parent</w:t>
      </w:r>
      <w:r>
        <w:rPr>
          <w:spacing w:val="1"/>
        </w:rPr>
        <w:t xml:space="preserve"> </w:t>
      </w:r>
      <w:r>
        <w:t>or</w:t>
      </w:r>
      <w:r>
        <w:rPr>
          <w:spacing w:val="1"/>
        </w:rPr>
        <w:t xml:space="preserve"> </w:t>
      </w:r>
      <w:r>
        <w:t>legal</w:t>
      </w:r>
      <w:r>
        <w:rPr>
          <w:spacing w:val="1"/>
        </w:rPr>
        <w:t xml:space="preserve"> </w:t>
      </w:r>
      <w:r>
        <w:t>guardian.</w:t>
      </w:r>
      <w:r>
        <w:rPr>
          <w:spacing w:val="1"/>
        </w:rPr>
        <w:t xml:space="preserve"> </w:t>
      </w:r>
      <w:r>
        <w:t>Major</w:t>
      </w:r>
      <w:r>
        <w:rPr>
          <w:spacing w:val="1"/>
        </w:rPr>
        <w:t xml:space="preserve"> </w:t>
      </w:r>
      <w:r>
        <w:t>League</w:t>
      </w:r>
      <w:r>
        <w:rPr>
          <w:spacing w:val="1"/>
        </w:rPr>
        <w:t xml:space="preserve"> </w:t>
      </w:r>
      <w:r>
        <w:t>Baseball</w:t>
      </w:r>
      <w:r>
        <w:rPr>
          <w:spacing w:val="1"/>
        </w:rPr>
        <w:t xml:space="preserve"> </w:t>
      </w:r>
      <w:r>
        <w:t>game/event/exhibition dates and times are determined in the sole discretion of the BOC and/or the</w:t>
      </w:r>
      <w:r>
        <w:rPr>
          <w:spacing w:val="1"/>
        </w:rPr>
        <w:t xml:space="preserve"> </w:t>
      </w:r>
      <w:r>
        <w:t>applicable Club and may be subject to change. The terms and conditions of the tickets awarded as part</w:t>
      </w:r>
      <w:r>
        <w:rPr>
          <w:spacing w:val="-59"/>
        </w:rPr>
        <w:t xml:space="preserve"> </w:t>
      </w:r>
      <w:r>
        <w:t>of</w:t>
      </w:r>
      <w:r>
        <w:rPr>
          <w:spacing w:val="-6"/>
        </w:rPr>
        <w:t xml:space="preserve"> </w:t>
      </w:r>
      <w:r>
        <w:t>any</w:t>
      </w:r>
      <w:r>
        <w:rPr>
          <w:spacing w:val="-7"/>
        </w:rPr>
        <w:t xml:space="preserve"> </w:t>
      </w:r>
      <w:r>
        <w:t>prize</w:t>
      </w:r>
      <w:r>
        <w:rPr>
          <w:spacing w:val="-6"/>
        </w:rPr>
        <w:t xml:space="preserve"> </w:t>
      </w:r>
      <w:r>
        <w:t>will</w:t>
      </w:r>
      <w:r>
        <w:rPr>
          <w:spacing w:val="-8"/>
        </w:rPr>
        <w:t xml:space="preserve"> </w:t>
      </w:r>
      <w:r>
        <w:t>govern</w:t>
      </w:r>
      <w:r>
        <w:rPr>
          <w:spacing w:val="-7"/>
        </w:rPr>
        <w:t xml:space="preserve"> </w:t>
      </w:r>
      <w:r>
        <w:t>in</w:t>
      </w:r>
      <w:r>
        <w:rPr>
          <w:spacing w:val="-9"/>
        </w:rPr>
        <w:t xml:space="preserve"> </w:t>
      </w:r>
      <w:r>
        <w:t>the</w:t>
      </w:r>
      <w:r>
        <w:rPr>
          <w:spacing w:val="-7"/>
        </w:rPr>
        <w:t xml:space="preserve"> </w:t>
      </w:r>
      <w:r>
        <w:t>event</w:t>
      </w:r>
      <w:r>
        <w:rPr>
          <w:spacing w:val="-6"/>
        </w:rPr>
        <w:t xml:space="preserve"> </w:t>
      </w:r>
      <w:r>
        <w:t>a</w:t>
      </w:r>
      <w:r>
        <w:rPr>
          <w:spacing w:val="-9"/>
        </w:rPr>
        <w:t xml:space="preserve"> </w:t>
      </w:r>
      <w:r>
        <w:t>legal</w:t>
      </w:r>
      <w:r>
        <w:rPr>
          <w:spacing w:val="-8"/>
        </w:rPr>
        <w:t xml:space="preserve"> </w:t>
      </w:r>
      <w:r>
        <w:t>game/event/exhibition,</w:t>
      </w:r>
      <w:r>
        <w:rPr>
          <w:spacing w:val="-7"/>
        </w:rPr>
        <w:t xml:space="preserve"> </w:t>
      </w:r>
      <w:r>
        <w:t>as</w:t>
      </w:r>
      <w:r>
        <w:rPr>
          <w:spacing w:val="-7"/>
        </w:rPr>
        <w:t xml:space="preserve"> </w:t>
      </w:r>
      <w:r>
        <w:t>defined</w:t>
      </w:r>
      <w:r>
        <w:rPr>
          <w:spacing w:val="-7"/>
        </w:rPr>
        <w:t xml:space="preserve"> </w:t>
      </w:r>
      <w:r>
        <w:t>by</w:t>
      </w:r>
      <w:r>
        <w:rPr>
          <w:spacing w:val="-8"/>
        </w:rPr>
        <w:t xml:space="preserve"> </w:t>
      </w:r>
      <w:r>
        <w:t>Major</w:t>
      </w:r>
      <w:r>
        <w:rPr>
          <w:spacing w:val="-6"/>
        </w:rPr>
        <w:t xml:space="preserve"> </w:t>
      </w:r>
      <w:r>
        <w:t>League</w:t>
      </w:r>
      <w:r>
        <w:rPr>
          <w:spacing w:val="-9"/>
        </w:rPr>
        <w:t xml:space="preserve"> </w:t>
      </w:r>
      <w:r>
        <w:t>Baseball,</w:t>
      </w:r>
      <w:r>
        <w:rPr>
          <w:spacing w:val="-59"/>
        </w:rPr>
        <w:t xml:space="preserve"> </w:t>
      </w:r>
      <w:r>
        <w:t>is not played or held due to weather conditions, an act of God, an act of terrorism, civil disturbance, or</w:t>
      </w:r>
      <w:r>
        <w:rPr>
          <w:spacing w:val="1"/>
        </w:rPr>
        <w:t xml:space="preserve"> </w:t>
      </w:r>
      <w:r>
        <w:t xml:space="preserve">any other reason. </w:t>
      </w:r>
      <w:r w:rsidR="00517070">
        <w:t xml:space="preserve">The </w:t>
      </w:r>
      <w:r>
        <w:t>winner and his/her guest(s) agree to comply with all applicable ballpark and</w:t>
      </w:r>
      <w:r>
        <w:rPr>
          <w:spacing w:val="1"/>
        </w:rPr>
        <w:t xml:space="preserve"> </w:t>
      </w:r>
      <w:r>
        <w:t>venue regulations in connection with the prize. Sponsor and the other MLB Entities reserve the right to</w:t>
      </w:r>
      <w:r>
        <w:rPr>
          <w:spacing w:val="1"/>
        </w:rPr>
        <w:t xml:space="preserve"> </w:t>
      </w:r>
      <w:r>
        <w:t>remove or to deny entry to any winner and/or his/her guest(s) who engage in a non-sportsmanlike or</w:t>
      </w:r>
      <w:r>
        <w:rPr>
          <w:spacing w:val="1"/>
        </w:rPr>
        <w:t xml:space="preserve"> </w:t>
      </w:r>
      <w:r>
        <w:t>disruptive</w:t>
      </w:r>
      <w:r>
        <w:rPr>
          <w:spacing w:val="1"/>
        </w:rPr>
        <w:t xml:space="preserve"> </w:t>
      </w:r>
      <w:r>
        <w:t>manner</w:t>
      </w:r>
      <w:r>
        <w:rPr>
          <w:spacing w:val="1"/>
        </w:rPr>
        <w:t xml:space="preserve"> </w:t>
      </w:r>
      <w:r>
        <w:t>or</w:t>
      </w:r>
      <w:r>
        <w:rPr>
          <w:spacing w:val="1"/>
        </w:rPr>
        <w:t xml:space="preserve"> </w:t>
      </w:r>
      <w:r>
        <w:t>with</w:t>
      </w:r>
      <w:r>
        <w:rPr>
          <w:spacing w:val="1"/>
        </w:rPr>
        <w:t xml:space="preserve"> </w:t>
      </w:r>
      <w:r>
        <w:t>intent</w:t>
      </w:r>
      <w:r>
        <w:rPr>
          <w:spacing w:val="1"/>
        </w:rPr>
        <w:t xml:space="preserve"> </w:t>
      </w:r>
      <w:r>
        <w:t>to</w:t>
      </w:r>
      <w:r>
        <w:rPr>
          <w:spacing w:val="1"/>
        </w:rPr>
        <w:t xml:space="preserve"> </w:t>
      </w:r>
      <w:r>
        <w:t>annoy,</w:t>
      </w:r>
      <w:r>
        <w:rPr>
          <w:spacing w:val="1"/>
        </w:rPr>
        <w:t xml:space="preserve"> </w:t>
      </w:r>
      <w:r>
        <w:t>abuse,</w:t>
      </w:r>
      <w:r>
        <w:rPr>
          <w:spacing w:val="1"/>
        </w:rPr>
        <w:t xml:space="preserve"> </w:t>
      </w:r>
      <w:r>
        <w:t>threaten,</w:t>
      </w:r>
      <w:r>
        <w:rPr>
          <w:spacing w:val="1"/>
        </w:rPr>
        <w:t xml:space="preserve"> </w:t>
      </w:r>
      <w:r>
        <w:t>or</w:t>
      </w:r>
      <w:r>
        <w:rPr>
          <w:spacing w:val="1"/>
        </w:rPr>
        <w:t xml:space="preserve"> </w:t>
      </w:r>
      <w:r>
        <w:t>harass</w:t>
      </w:r>
      <w:r>
        <w:rPr>
          <w:spacing w:val="1"/>
        </w:rPr>
        <w:t xml:space="preserve"> </w:t>
      </w:r>
      <w:r>
        <w:t>any</w:t>
      </w:r>
      <w:r>
        <w:rPr>
          <w:spacing w:val="1"/>
        </w:rPr>
        <w:t xml:space="preserve"> </w:t>
      </w:r>
      <w:r>
        <w:t>other</w:t>
      </w:r>
      <w:r>
        <w:rPr>
          <w:spacing w:val="1"/>
        </w:rPr>
        <w:t xml:space="preserve"> </w:t>
      </w:r>
      <w:r>
        <w:t>person</w:t>
      </w:r>
      <w:r>
        <w:rPr>
          <w:spacing w:val="1"/>
        </w:rPr>
        <w:t xml:space="preserve"> </w:t>
      </w:r>
      <w:r>
        <w:t>at</w:t>
      </w:r>
      <w:r>
        <w:rPr>
          <w:spacing w:val="1"/>
        </w:rPr>
        <w:t xml:space="preserve"> </w:t>
      </w:r>
      <w:r>
        <w:t>the</w:t>
      </w:r>
      <w:r>
        <w:rPr>
          <w:spacing w:val="1"/>
        </w:rPr>
        <w:t xml:space="preserve"> </w:t>
      </w:r>
      <w:r>
        <w:t>game/event/exhibition.</w:t>
      </w:r>
      <w:r>
        <w:rPr>
          <w:spacing w:val="1"/>
        </w:rPr>
        <w:t xml:space="preserve"> </w:t>
      </w:r>
      <w:r>
        <w:t>Released</w:t>
      </w:r>
      <w:r>
        <w:rPr>
          <w:spacing w:val="1"/>
        </w:rPr>
        <w:t xml:space="preserve"> </w:t>
      </w:r>
      <w:r>
        <w:t>Parties</w:t>
      </w:r>
      <w:r>
        <w:rPr>
          <w:spacing w:val="1"/>
        </w:rPr>
        <w:t xml:space="preserve"> </w:t>
      </w:r>
      <w:r>
        <w:t>(as</w:t>
      </w:r>
      <w:r>
        <w:rPr>
          <w:spacing w:val="1"/>
        </w:rPr>
        <w:t xml:space="preserve"> </w:t>
      </w:r>
      <w:r>
        <w:t>defined</w:t>
      </w:r>
      <w:r>
        <w:rPr>
          <w:spacing w:val="1"/>
        </w:rPr>
        <w:t xml:space="preserve"> </w:t>
      </w:r>
      <w:r>
        <w:t>below)</w:t>
      </w:r>
      <w:r>
        <w:rPr>
          <w:spacing w:val="1"/>
        </w:rPr>
        <w:t xml:space="preserve"> </w:t>
      </w:r>
      <w:r>
        <w:t>will</w:t>
      </w:r>
      <w:r>
        <w:rPr>
          <w:spacing w:val="1"/>
        </w:rPr>
        <w:t xml:space="preserve"> </w:t>
      </w:r>
      <w:r>
        <w:t>not</w:t>
      </w:r>
      <w:r>
        <w:rPr>
          <w:spacing w:val="1"/>
        </w:rPr>
        <w:t xml:space="preserve"> </w:t>
      </w:r>
      <w:r>
        <w:t>be</w:t>
      </w:r>
      <w:r>
        <w:rPr>
          <w:spacing w:val="1"/>
        </w:rPr>
        <w:t xml:space="preserve"> </w:t>
      </w:r>
      <w:r>
        <w:t>responsible</w:t>
      </w:r>
      <w:r>
        <w:rPr>
          <w:spacing w:val="1"/>
        </w:rPr>
        <w:t xml:space="preserve"> </w:t>
      </w:r>
      <w:r>
        <w:t>for</w:t>
      </w:r>
      <w:r>
        <w:rPr>
          <w:spacing w:val="1"/>
        </w:rPr>
        <w:t xml:space="preserve"> </w:t>
      </w:r>
      <w:r>
        <w:t>weather</w:t>
      </w:r>
      <w:r>
        <w:rPr>
          <w:spacing w:val="1"/>
        </w:rPr>
        <w:t xml:space="preserve"> </w:t>
      </w:r>
      <w:r>
        <w:t>conditions; acts of God; acts of terrorism; civil disturbances; local, state, or federal regulation, order, or</w:t>
      </w:r>
      <w:r>
        <w:rPr>
          <w:spacing w:val="1"/>
        </w:rPr>
        <w:t xml:space="preserve"> </w:t>
      </w:r>
      <w:r>
        <w:t>policy;</w:t>
      </w:r>
      <w:r>
        <w:rPr>
          <w:spacing w:val="-6"/>
        </w:rPr>
        <w:t xml:space="preserve"> </w:t>
      </w:r>
      <w:r>
        <w:t>work</w:t>
      </w:r>
      <w:r>
        <w:rPr>
          <w:spacing w:val="-7"/>
        </w:rPr>
        <w:t xml:space="preserve"> </w:t>
      </w:r>
      <w:r>
        <w:t>stoppage;</w:t>
      </w:r>
      <w:r>
        <w:rPr>
          <w:spacing w:val="-6"/>
        </w:rPr>
        <w:t xml:space="preserve"> </w:t>
      </w:r>
      <w:r>
        <w:t>epidemic,</w:t>
      </w:r>
      <w:r>
        <w:rPr>
          <w:spacing w:val="-5"/>
        </w:rPr>
        <w:t xml:space="preserve"> </w:t>
      </w:r>
      <w:r>
        <w:t>pandemic,</w:t>
      </w:r>
      <w:r>
        <w:rPr>
          <w:spacing w:val="-6"/>
        </w:rPr>
        <w:t xml:space="preserve"> </w:t>
      </w:r>
      <w:r>
        <w:t>or</w:t>
      </w:r>
      <w:r>
        <w:rPr>
          <w:spacing w:val="-9"/>
        </w:rPr>
        <w:t xml:space="preserve"> </w:t>
      </w:r>
      <w:r>
        <w:t>any</w:t>
      </w:r>
      <w:r>
        <w:rPr>
          <w:spacing w:val="-7"/>
        </w:rPr>
        <w:t xml:space="preserve"> </w:t>
      </w:r>
      <w:r>
        <w:t>other</w:t>
      </w:r>
      <w:r>
        <w:rPr>
          <w:spacing w:val="-5"/>
        </w:rPr>
        <w:t xml:space="preserve"> </w:t>
      </w:r>
      <w:r>
        <w:t>issue</w:t>
      </w:r>
      <w:r>
        <w:rPr>
          <w:spacing w:val="-10"/>
        </w:rPr>
        <w:t xml:space="preserve"> </w:t>
      </w:r>
      <w:r>
        <w:t>concerning</w:t>
      </w:r>
      <w:r>
        <w:rPr>
          <w:spacing w:val="-9"/>
        </w:rPr>
        <w:t xml:space="preserve"> </w:t>
      </w:r>
      <w:r>
        <w:t>public</w:t>
      </w:r>
      <w:r>
        <w:rPr>
          <w:spacing w:val="-7"/>
        </w:rPr>
        <w:t xml:space="preserve"> </w:t>
      </w:r>
      <w:r>
        <w:t>health</w:t>
      </w:r>
      <w:r>
        <w:rPr>
          <w:spacing w:val="-7"/>
        </w:rPr>
        <w:t xml:space="preserve"> </w:t>
      </w:r>
      <w:r>
        <w:t>or</w:t>
      </w:r>
      <w:r>
        <w:rPr>
          <w:spacing w:val="-6"/>
        </w:rPr>
        <w:t xml:space="preserve"> </w:t>
      </w:r>
      <w:r>
        <w:t>safety;</w:t>
      </w:r>
      <w:r>
        <w:rPr>
          <w:spacing w:val="-5"/>
        </w:rPr>
        <w:t xml:space="preserve"> </w:t>
      </w:r>
      <w:r>
        <w:t>or</w:t>
      </w:r>
      <w:r>
        <w:rPr>
          <w:spacing w:val="-9"/>
        </w:rPr>
        <w:t xml:space="preserve"> </w:t>
      </w:r>
      <w:r>
        <w:t>any</w:t>
      </w:r>
      <w:r>
        <w:rPr>
          <w:spacing w:val="-59"/>
        </w:rPr>
        <w:t xml:space="preserve"> </w:t>
      </w:r>
      <w:r>
        <w:rPr>
          <w:spacing w:val="-1"/>
        </w:rPr>
        <w:t>other</w:t>
      </w:r>
      <w:r>
        <w:rPr>
          <w:spacing w:val="-12"/>
        </w:rPr>
        <w:t xml:space="preserve"> </w:t>
      </w:r>
      <w:r>
        <w:rPr>
          <w:spacing w:val="-1"/>
        </w:rPr>
        <w:t>event</w:t>
      </w:r>
      <w:r>
        <w:rPr>
          <w:spacing w:val="-11"/>
        </w:rPr>
        <w:t xml:space="preserve"> </w:t>
      </w:r>
      <w:r>
        <w:rPr>
          <w:spacing w:val="-1"/>
        </w:rPr>
        <w:t>outside</w:t>
      </w:r>
      <w:r>
        <w:rPr>
          <w:spacing w:val="-13"/>
        </w:rPr>
        <w:t xml:space="preserve"> </w:t>
      </w:r>
      <w:r>
        <w:t>of</w:t>
      </w:r>
      <w:r>
        <w:rPr>
          <w:spacing w:val="-14"/>
        </w:rPr>
        <w:t xml:space="preserve"> </w:t>
      </w:r>
      <w:r>
        <w:t>their</w:t>
      </w:r>
      <w:r>
        <w:rPr>
          <w:spacing w:val="-9"/>
        </w:rPr>
        <w:t xml:space="preserve"> </w:t>
      </w:r>
      <w:r>
        <w:t>control</w:t>
      </w:r>
      <w:r>
        <w:rPr>
          <w:spacing w:val="-13"/>
        </w:rPr>
        <w:t xml:space="preserve"> </w:t>
      </w:r>
      <w:r>
        <w:t>that</w:t>
      </w:r>
      <w:r>
        <w:rPr>
          <w:spacing w:val="-12"/>
        </w:rPr>
        <w:t xml:space="preserve"> </w:t>
      </w:r>
      <w:r>
        <w:t>may</w:t>
      </w:r>
      <w:r>
        <w:rPr>
          <w:spacing w:val="-12"/>
        </w:rPr>
        <w:t xml:space="preserve"> </w:t>
      </w:r>
      <w:r>
        <w:t>cause</w:t>
      </w:r>
      <w:r>
        <w:rPr>
          <w:spacing w:val="-15"/>
        </w:rPr>
        <w:t xml:space="preserve"> </w:t>
      </w:r>
      <w:r>
        <w:t>the</w:t>
      </w:r>
      <w:r>
        <w:rPr>
          <w:spacing w:val="-13"/>
        </w:rPr>
        <w:t xml:space="preserve"> </w:t>
      </w:r>
      <w:r>
        <w:t>cancellation</w:t>
      </w:r>
      <w:r>
        <w:rPr>
          <w:spacing w:val="-10"/>
        </w:rPr>
        <w:t xml:space="preserve"> </w:t>
      </w:r>
      <w:r>
        <w:t>or</w:t>
      </w:r>
      <w:r>
        <w:rPr>
          <w:spacing w:val="-11"/>
        </w:rPr>
        <w:t xml:space="preserve"> </w:t>
      </w:r>
      <w:r>
        <w:t>postponement</w:t>
      </w:r>
      <w:r>
        <w:rPr>
          <w:spacing w:val="-12"/>
        </w:rPr>
        <w:t xml:space="preserve"> </w:t>
      </w:r>
      <w:r>
        <w:t>of</w:t>
      </w:r>
      <w:r>
        <w:rPr>
          <w:spacing w:val="-11"/>
        </w:rPr>
        <w:t xml:space="preserve"> </w:t>
      </w:r>
      <w:r>
        <w:t>any</w:t>
      </w:r>
      <w:r>
        <w:rPr>
          <w:spacing w:val="-12"/>
        </w:rPr>
        <w:t xml:space="preserve"> </w:t>
      </w:r>
      <w:r>
        <w:t>Major</w:t>
      </w:r>
      <w:r>
        <w:rPr>
          <w:spacing w:val="-9"/>
        </w:rPr>
        <w:t xml:space="preserve"> </w:t>
      </w:r>
      <w:r>
        <w:t>League</w:t>
      </w:r>
      <w:r>
        <w:rPr>
          <w:spacing w:val="-59"/>
        </w:rPr>
        <w:t xml:space="preserve"> </w:t>
      </w:r>
      <w:r>
        <w:rPr>
          <w:spacing w:val="-1"/>
        </w:rPr>
        <w:t>Baseball</w:t>
      </w:r>
      <w:r>
        <w:rPr>
          <w:spacing w:val="-12"/>
        </w:rPr>
        <w:t xml:space="preserve"> </w:t>
      </w:r>
      <w:r>
        <w:t>game/event/exhibition.</w:t>
      </w:r>
      <w:r>
        <w:rPr>
          <w:spacing w:val="-9"/>
        </w:rPr>
        <w:t xml:space="preserve"> </w:t>
      </w:r>
      <w:r>
        <w:t>Major</w:t>
      </w:r>
      <w:r>
        <w:rPr>
          <w:spacing w:val="-10"/>
        </w:rPr>
        <w:t xml:space="preserve"> </w:t>
      </w:r>
      <w:r>
        <w:t>League</w:t>
      </w:r>
      <w:r>
        <w:rPr>
          <w:spacing w:val="-13"/>
        </w:rPr>
        <w:t xml:space="preserve"> </w:t>
      </w:r>
      <w:r>
        <w:t>Baseball</w:t>
      </w:r>
      <w:r>
        <w:rPr>
          <w:spacing w:val="-11"/>
        </w:rPr>
        <w:t xml:space="preserve"> </w:t>
      </w:r>
      <w:r>
        <w:t>game/event/exhibition</w:t>
      </w:r>
      <w:r>
        <w:rPr>
          <w:spacing w:val="-11"/>
        </w:rPr>
        <w:t xml:space="preserve"> </w:t>
      </w:r>
      <w:r>
        <w:t>tickets</w:t>
      </w:r>
      <w:r>
        <w:rPr>
          <w:spacing w:val="-13"/>
        </w:rPr>
        <w:t xml:space="preserve"> </w:t>
      </w:r>
      <w:r>
        <w:t>awarded</w:t>
      </w:r>
      <w:r>
        <w:rPr>
          <w:spacing w:val="-13"/>
        </w:rPr>
        <w:t xml:space="preserve"> </w:t>
      </w:r>
      <w:r>
        <w:t>as</w:t>
      </w:r>
      <w:r>
        <w:rPr>
          <w:spacing w:val="-15"/>
        </w:rPr>
        <w:t xml:space="preserve"> </w:t>
      </w:r>
      <w:r>
        <w:t>prizes</w:t>
      </w:r>
      <w:r>
        <w:rPr>
          <w:spacing w:val="-59"/>
        </w:rPr>
        <w:t xml:space="preserve"> </w:t>
      </w:r>
      <w:r>
        <w:t>may not be resold, offered for resale, or used for any commercial or promotional purpose whatsoever.</w:t>
      </w:r>
      <w:r>
        <w:rPr>
          <w:spacing w:val="1"/>
        </w:rPr>
        <w:t xml:space="preserve"> </w:t>
      </w:r>
      <w:r>
        <w:t>Any</w:t>
      </w:r>
      <w:r>
        <w:rPr>
          <w:spacing w:val="-2"/>
        </w:rPr>
        <w:t xml:space="preserve"> </w:t>
      </w:r>
      <w:r>
        <w:t>such</w:t>
      </w:r>
      <w:r>
        <w:rPr>
          <w:spacing w:val="-4"/>
        </w:rPr>
        <w:t xml:space="preserve"> </w:t>
      </w:r>
      <w:r>
        <w:t>resale</w:t>
      </w:r>
      <w:r>
        <w:rPr>
          <w:spacing w:val="-3"/>
        </w:rPr>
        <w:t xml:space="preserve"> </w:t>
      </w:r>
      <w:r>
        <w:t>or</w:t>
      </w:r>
      <w:r>
        <w:rPr>
          <w:spacing w:val="-3"/>
        </w:rPr>
        <w:t xml:space="preserve"> </w:t>
      </w:r>
      <w:r>
        <w:t>commercial</w:t>
      </w:r>
      <w:r>
        <w:rPr>
          <w:spacing w:val="-2"/>
        </w:rPr>
        <w:t xml:space="preserve"> </w:t>
      </w:r>
      <w:r>
        <w:t>or</w:t>
      </w:r>
      <w:r>
        <w:rPr>
          <w:spacing w:val="-4"/>
        </w:rPr>
        <w:t xml:space="preserve"> </w:t>
      </w:r>
      <w:r>
        <w:t>promotional</w:t>
      </w:r>
      <w:r>
        <w:rPr>
          <w:spacing w:val="-2"/>
        </w:rPr>
        <w:t xml:space="preserve"> </w:t>
      </w:r>
      <w:r>
        <w:t>use</w:t>
      </w:r>
      <w:r>
        <w:rPr>
          <w:spacing w:val="-4"/>
        </w:rPr>
        <w:t xml:space="preserve"> </w:t>
      </w:r>
      <w:r>
        <w:t>may</w:t>
      </w:r>
      <w:r>
        <w:rPr>
          <w:spacing w:val="-5"/>
        </w:rPr>
        <w:t xml:space="preserve"> </w:t>
      </w:r>
      <w:r>
        <w:t>result</w:t>
      </w:r>
      <w:r>
        <w:rPr>
          <w:spacing w:val="-2"/>
        </w:rPr>
        <w:t xml:space="preserve"> </w:t>
      </w:r>
      <w:r>
        <w:t>in</w:t>
      </w:r>
      <w:r>
        <w:rPr>
          <w:spacing w:val="-4"/>
        </w:rPr>
        <w:t xml:space="preserve"> </w:t>
      </w:r>
      <w:r>
        <w:t>disqualification</w:t>
      </w:r>
      <w:r>
        <w:rPr>
          <w:spacing w:val="-3"/>
        </w:rPr>
        <w:t xml:space="preserve"> </w:t>
      </w:r>
      <w:r>
        <w:t>and</w:t>
      </w:r>
      <w:r>
        <w:rPr>
          <w:spacing w:val="-4"/>
        </w:rPr>
        <w:t xml:space="preserve"> </w:t>
      </w:r>
      <w:r>
        <w:t>prize</w:t>
      </w:r>
      <w:r>
        <w:rPr>
          <w:spacing w:val="-6"/>
        </w:rPr>
        <w:t xml:space="preserve"> </w:t>
      </w:r>
      <w:r w:rsidR="00A13051">
        <w:t xml:space="preserve">forfeiture </w:t>
      </w:r>
      <w:proofErr w:type="gramStart"/>
      <w:r w:rsidR="00A13051">
        <w:t xml:space="preserve">and </w:t>
      </w:r>
      <w:r>
        <w:rPr>
          <w:spacing w:val="-59"/>
        </w:rPr>
        <w:t xml:space="preserve"> </w:t>
      </w:r>
      <w:r>
        <w:t>may</w:t>
      </w:r>
      <w:proofErr w:type="gramEnd"/>
      <w:r>
        <w:t xml:space="preserve"> invalidate</w:t>
      </w:r>
      <w:r>
        <w:rPr>
          <w:spacing w:val="-2"/>
        </w:rPr>
        <w:t xml:space="preserve"> </w:t>
      </w:r>
      <w:r>
        <w:t>the</w:t>
      </w:r>
      <w:r>
        <w:rPr>
          <w:spacing w:val="-2"/>
        </w:rPr>
        <w:t xml:space="preserve"> </w:t>
      </w:r>
      <w:r>
        <w:t>license</w:t>
      </w:r>
      <w:r>
        <w:rPr>
          <w:spacing w:val="-1"/>
        </w:rPr>
        <w:t xml:space="preserve"> </w:t>
      </w:r>
      <w:r>
        <w:t>granted by</w:t>
      </w:r>
      <w:r>
        <w:rPr>
          <w:spacing w:val="-2"/>
        </w:rPr>
        <w:t xml:space="preserve"> </w:t>
      </w:r>
      <w:r>
        <w:t>the</w:t>
      </w:r>
      <w:r>
        <w:rPr>
          <w:spacing w:val="-3"/>
        </w:rPr>
        <w:t xml:space="preserve"> </w:t>
      </w:r>
      <w:r>
        <w:t>game/event/exhibition</w:t>
      </w:r>
      <w:r>
        <w:rPr>
          <w:spacing w:val="-2"/>
        </w:rPr>
        <w:t xml:space="preserve"> </w:t>
      </w:r>
      <w:r>
        <w:t>ticket.</w:t>
      </w:r>
    </w:p>
    <w:p w14:paraId="1DBF7EBA" w14:textId="77777777" w:rsidR="00381194" w:rsidRDefault="00381194">
      <w:pPr>
        <w:pStyle w:val="BodyText"/>
        <w:spacing w:before="9"/>
        <w:jc w:val="left"/>
        <w:rPr>
          <w:sz w:val="21"/>
        </w:rPr>
      </w:pPr>
    </w:p>
    <w:p w14:paraId="0BFF1210" w14:textId="2C1DB78C" w:rsidR="00381194" w:rsidRDefault="00B83E77" w:rsidP="00554E17">
      <w:pPr>
        <w:pStyle w:val="BodyText"/>
        <w:ind w:left="120" w:right="172" w:hanging="3"/>
      </w:pPr>
      <w:bookmarkStart w:id="10" w:name="NOTIFICATION:_Each_potential_winner_will"/>
      <w:bookmarkEnd w:id="10"/>
      <w:r>
        <w:rPr>
          <w:b/>
        </w:rPr>
        <w:t xml:space="preserve">NOTIFICATION: </w:t>
      </w:r>
      <w:r w:rsidR="00517070">
        <w:rPr>
          <w:position w:val="1"/>
        </w:rPr>
        <w:t>The</w:t>
      </w:r>
      <w:r>
        <w:rPr>
          <w:position w:val="1"/>
        </w:rPr>
        <w:t xml:space="preserve"> potential winner will be notified at the email address, postal address, and/or</w:t>
      </w:r>
      <w:r>
        <w:rPr>
          <w:spacing w:val="1"/>
          <w:position w:val="1"/>
        </w:rPr>
        <w:t xml:space="preserve"> </w:t>
      </w:r>
      <w:r>
        <w:rPr>
          <w:position w:val="1"/>
        </w:rPr>
        <w:t>telephone number (as determined by Sponsor) provided at the time of entry (the "</w:t>
      </w:r>
      <w:r>
        <w:rPr>
          <w:b/>
        </w:rPr>
        <w:t>Prize Notification</w:t>
      </w:r>
      <w:r>
        <w:rPr>
          <w:position w:val="1"/>
        </w:rPr>
        <w:t>").</w:t>
      </w:r>
      <w:r>
        <w:rPr>
          <w:spacing w:val="1"/>
          <w:position w:val="1"/>
        </w:rPr>
        <w:t xml:space="preserve"> </w:t>
      </w:r>
      <w:r>
        <w:t xml:space="preserve">In </w:t>
      </w:r>
      <w:r>
        <w:lastRenderedPageBreak/>
        <w:t>the event that any potential winner does not respond to Prize Notification within three (3) days of the</w:t>
      </w:r>
      <w:r>
        <w:rPr>
          <w:spacing w:val="1"/>
        </w:rPr>
        <w:t xml:space="preserve"> </w:t>
      </w:r>
      <w:r>
        <w:rPr>
          <w:spacing w:val="-1"/>
        </w:rPr>
        <w:t>date</w:t>
      </w:r>
      <w:r>
        <w:rPr>
          <w:spacing w:val="-13"/>
        </w:rPr>
        <w:t xml:space="preserve"> </w:t>
      </w:r>
      <w:r>
        <w:rPr>
          <w:spacing w:val="-1"/>
        </w:rPr>
        <w:t>of</w:t>
      </w:r>
      <w:r>
        <w:rPr>
          <w:spacing w:val="-13"/>
        </w:rPr>
        <w:t xml:space="preserve"> </w:t>
      </w:r>
      <w:r>
        <w:rPr>
          <w:spacing w:val="-1"/>
        </w:rPr>
        <w:t>issuance</w:t>
      </w:r>
      <w:r>
        <w:rPr>
          <w:spacing w:val="-14"/>
        </w:rPr>
        <w:t xml:space="preserve"> </w:t>
      </w:r>
      <w:r>
        <w:rPr>
          <w:spacing w:val="-1"/>
        </w:rPr>
        <w:t>or</w:t>
      </w:r>
      <w:r>
        <w:rPr>
          <w:spacing w:val="-13"/>
        </w:rPr>
        <w:t xml:space="preserve"> </w:t>
      </w:r>
      <w:r>
        <w:rPr>
          <w:spacing w:val="-1"/>
        </w:rPr>
        <w:t>declines</w:t>
      </w:r>
      <w:r>
        <w:rPr>
          <w:spacing w:val="-14"/>
        </w:rPr>
        <w:t xml:space="preserve"> </w:t>
      </w:r>
      <w:r>
        <w:rPr>
          <w:spacing w:val="-1"/>
        </w:rPr>
        <w:t>the</w:t>
      </w:r>
      <w:r>
        <w:rPr>
          <w:spacing w:val="-12"/>
        </w:rPr>
        <w:t xml:space="preserve"> </w:t>
      </w:r>
      <w:r>
        <w:rPr>
          <w:spacing w:val="-1"/>
        </w:rPr>
        <w:t>prize</w:t>
      </w:r>
      <w:r>
        <w:rPr>
          <w:spacing w:val="-14"/>
        </w:rPr>
        <w:t xml:space="preserve"> </w:t>
      </w:r>
      <w:r>
        <w:rPr>
          <w:spacing w:val="-1"/>
        </w:rPr>
        <w:t>for</w:t>
      </w:r>
      <w:r>
        <w:rPr>
          <w:spacing w:val="-10"/>
        </w:rPr>
        <w:t xml:space="preserve"> </w:t>
      </w:r>
      <w:r>
        <w:rPr>
          <w:spacing w:val="-1"/>
        </w:rPr>
        <w:t>any</w:t>
      </w:r>
      <w:r>
        <w:rPr>
          <w:spacing w:val="-14"/>
        </w:rPr>
        <w:t xml:space="preserve"> </w:t>
      </w:r>
      <w:r>
        <w:rPr>
          <w:spacing w:val="-1"/>
        </w:rPr>
        <w:t>reason,</w:t>
      </w:r>
      <w:r>
        <w:rPr>
          <w:spacing w:val="-10"/>
        </w:rPr>
        <w:t xml:space="preserve"> </w:t>
      </w:r>
      <w:r>
        <w:t>a</w:t>
      </w:r>
      <w:r>
        <w:rPr>
          <w:spacing w:val="-14"/>
        </w:rPr>
        <w:t xml:space="preserve"> </w:t>
      </w:r>
      <w:r>
        <w:t>disqualification</w:t>
      </w:r>
      <w:r>
        <w:rPr>
          <w:spacing w:val="-14"/>
        </w:rPr>
        <w:t xml:space="preserve"> </w:t>
      </w:r>
      <w:r>
        <w:t>will</w:t>
      </w:r>
      <w:r>
        <w:rPr>
          <w:spacing w:val="-12"/>
        </w:rPr>
        <w:t xml:space="preserve"> </w:t>
      </w:r>
      <w:r>
        <w:t>result,</w:t>
      </w:r>
      <w:r>
        <w:rPr>
          <w:spacing w:val="-13"/>
        </w:rPr>
        <w:t xml:space="preserve"> </w:t>
      </w:r>
      <w:r>
        <w:t>the</w:t>
      </w:r>
      <w:r>
        <w:rPr>
          <w:spacing w:val="-14"/>
        </w:rPr>
        <w:t xml:space="preserve"> </w:t>
      </w:r>
      <w:r>
        <w:t>prize</w:t>
      </w:r>
      <w:r>
        <w:rPr>
          <w:spacing w:val="-12"/>
        </w:rPr>
        <w:t xml:space="preserve"> </w:t>
      </w:r>
      <w:r>
        <w:t>will</w:t>
      </w:r>
      <w:r>
        <w:rPr>
          <w:spacing w:val="-12"/>
        </w:rPr>
        <w:t xml:space="preserve"> </w:t>
      </w:r>
      <w:r>
        <w:t>be</w:t>
      </w:r>
      <w:r>
        <w:rPr>
          <w:spacing w:val="-14"/>
        </w:rPr>
        <w:t xml:space="preserve"> </w:t>
      </w:r>
      <w:r>
        <w:t>forfeited</w:t>
      </w:r>
      <w:r w:rsidR="0018111A">
        <w:t xml:space="preserve"> </w:t>
      </w:r>
      <w:r>
        <w:rPr>
          <w:spacing w:val="-58"/>
        </w:rPr>
        <w:t xml:space="preserve"> </w:t>
      </w:r>
      <w:r>
        <w:t>and,</w:t>
      </w:r>
      <w:r>
        <w:rPr>
          <w:spacing w:val="22"/>
        </w:rPr>
        <w:t xml:space="preserve"> </w:t>
      </w:r>
      <w:r>
        <w:t>at</w:t>
      </w:r>
      <w:r>
        <w:rPr>
          <w:spacing w:val="23"/>
        </w:rPr>
        <w:t xml:space="preserve"> </w:t>
      </w:r>
      <w:r>
        <w:t>Sponsor’s</w:t>
      </w:r>
      <w:r>
        <w:rPr>
          <w:spacing w:val="22"/>
        </w:rPr>
        <w:t xml:space="preserve"> </w:t>
      </w:r>
      <w:r>
        <w:t>sole</w:t>
      </w:r>
      <w:r>
        <w:rPr>
          <w:spacing w:val="19"/>
        </w:rPr>
        <w:t xml:space="preserve"> </w:t>
      </w:r>
      <w:r>
        <w:t>discretion</w:t>
      </w:r>
      <w:r>
        <w:rPr>
          <w:spacing w:val="21"/>
        </w:rPr>
        <w:t xml:space="preserve"> </w:t>
      </w:r>
      <w:r>
        <w:t>and</w:t>
      </w:r>
      <w:r>
        <w:rPr>
          <w:spacing w:val="19"/>
        </w:rPr>
        <w:t xml:space="preserve"> </w:t>
      </w:r>
      <w:r>
        <w:t>time</w:t>
      </w:r>
      <w:r>
        <w:rPr>
          <w:spacing w:val="21"/>
        </w:rPr>
        <w:t xml:space="preserve"> </w:t>
      </w:r>
      <w:r>
        <w:t>permitting,</w:t>
      </w:r>
      <w:r>
        <w:rPr>
          <w:spacing w:val="20"/>
        </w:rPr>
        <w:t xml:space="preserve"> </w:t>
      </w:r>
      <w:r>
        <w:t>an</w:t>
      </w:r>
      <w:r>
        <w:rPr>
          <w:spacing w:val="19"/>
        </w:rPr>
        <w:t xml:space="preserve"> </w:t>
      </w:r>
      <w:r>
        <w:t>alternate</w:t>
      </w:r>
      <w:r>
        <w:rPr>
          <w:spacing w:val="21"/>
        </w:rPr>
        <w:t xml:space="preserve"> </w:t>
      </w:r>
      <w:r>
        <w:t>potential</w:t>
      </w:r>
      <w:r>
        <w:rPr>
          <w:spacing w:val="21"/>
        </w:rPr>
        <w:t xml:space="preserve"> </w:t>
      </w:r>
      <w:r>
        <w:t>winner</w:t>
      </w:r>
      <w:r>
        <w:rPr>
          <w:spacing w:val="23"/>
        </w:rPr>
        <w:t xml:space="preserve"> </w:t>
      </w:r>
      <w:r>
        <w:t>may</w:t>
      </w:r>
      <w:r>
        <w:rPr>
          <w:spacing w:val="19"/>
        </w:rPr>
        <w:t xml:space="preserve"> </w:t>
      </w:r>
      <w:r>
        <w:t>be</w:t>
      </w:r>
      <w:r>
        <w:rPr>
          <w:spacing w:val="19"/>
        </w:rPr>
        <w:t xml:space="preserve"> </w:t>
      </w:r>
      <w:r>
        <w:t>randomly</w:t>
      </w:r>
      <w:r w:rsidR="00554E17">
        <w:t xml:space="preserve"> </w:t>
      </w:r>
      <w:r>
        <w:t xml:space="preserve">selected from among all remaining eligible entries. </w:t>
      </w:r>
      <w:r w:rsidR="00517070">
        <w:t>The potential winner</w:t>
      </w:r>
      <w:r>
        <w:t xml:space="preserve"> may be required to submit</w:t>
      </w:r>
      <w:r>
        <w:rPr>
          <w:spacing w:val="1"/>
        </w:rPr>
        <w:t xml:space="preserve"> </w:t>
      </w:r>
      <w:r>
        <w:t>his/her valid social security number and/or other identification to Sponsor and may receive an IRS Form</w:t>
      </w:r>
      <w:r>
        <w:rPr>
          <w:spacing w:val="-59"/>
        </w:rPr>
        <w:t xml:space="preserve"> </w:t>
      </w:r>
      <w:r>
        <w:t xml:space="preserve">1099 for any prize valued at $600 or greater. </w:t>
      </w:r>
      <w:r w:rsidR="00517070">
        <w:t>The potential winner</w:t>
      </w:r>
      <w:r>
        <w:t xml:space="preserve"> may be required to execute</w:t>
      </w:r>
      <w:r w:rsidR="00856F1F">
        <w:t xml:space="preserve"> </w:t>
      </w:r>
      <w:r>
        <w:t>and return an Affidavit of Eligibility and Release of Liability and, unless prohibited by law, a</w:t>
      </w:r>
      <w:r>
        <w:rPr>
          <w:spacing w:val="1"/>
        </w:rPr>
        <w:t xml:space="preserve"> </w:t>
      </w:r>
      <w:r>
        <w:t>Release of Publicity, within five (5) days of the date of issuance. Failure to submit any identification required by Sponsor or to</w:t>
      </w:r>
      <w:r>
        <w:rPr>
          <w:spacing w:val="1"/>
        </w:rPr>
        <w:t xml:space="preserve"> </w:t>
      </w:r>
      <w:r>
        <w:t>return</w:t>
      </w:r>
      <w:r>
        <w:rPr>
          <w:spacing w:val="-7"/>
        </w:rPr>
        <w:t xml:space="preserve"> </w:t>
      </w:r>
      <w:r>
        <w:t>any</w:t>
      </w:r>
      <w:r>
        <w:rPr>
          <w:spacing w:val="-9"/>
        </w:rPr>
        <w:t xml:space="preserve"> </w:t>
      </w:r>
      <w:r>
        <w:t>required</w:t>
      </w:r>
      <w:r>
        <w:rPr>
          <w:spacing w:val="-7"/>
        </w:rPr>
        <w:t xml:space="preserve"> </w:t>
      </w:r>
      <w:r>
        <w:t>documents</w:t>
      </w:r>
      <w:r>
        <w:rPr>
          <w:spacing w:val="-8"/>
        </w:rPr>
        <w:t xml:space="preserve"> </w:t>
      </w:r>
      <w:r>
        <w:t>within</w:t>
      </w:r>
      <w:r>
        <w:rPr>
          <w:spacing w:val="-7"/>
        </w:rPr>
        <w:t xml:space="preserve"> </w:t>
      </w:r>
      <w:r>
        <w:t>the</w:t>
      </w:r>
      <w:r>
        <w:rPr>
          <w:spacing w:val="-10"/>
        </w:rPr>
        <w:t xml:space="preserve"> </w:t>
      </w:r>
      <w:r>
        <w:t>specified</w:t>
      </w:r>
      <w:r>
        <w:rPr>
          <w:spacing w:val="-6"/>
        </w:rPr>
        <w:t xml:space="preserve"> </w:t>
      </w:r>
      <w:r>
        <w:t>time</w:t>
      </w:r>
      <w:r>
        <w:rPr>
          <w:spacing w:val="-10"/>
        </w:rPr>
        <w:t xml:space="preserve"> </w:t>
      </w:r>
      <w:r>
        <w:t>period,</w:t>
      </w:r>
      <w:r>
        <w:rPr>
          <w:spacing w:val="-8"/>
        </w:rPr>
        <w:t xml:space="preserve"> </w:t>
      </w:r>
      <w:r>
        <w:t>noncompliance</w:t>
      </w:r>
      <w:r>
        <w:rPr>
          <w:spacing w:val="-7"/>
        </w:rPr>
        <w:t xml:space="preserve"> </w:t>
      </w:r>
      <w:r>
        <w:t>with</w:t>
      </w:r>
      <w:r>
        <w:rPr>
          <w:spacing w:val="-6"/>
        </w:rPr>
        <w:t xml:space="preserve"> </w:t>
      </w:r>
      <w:r>
        <w:t>these</w:t>
      </w:r>
      <w:r>
        <w:rPr>
          <w:spacing w:val="-10"/>
        </w:rPr>
        <w:t xml:space="preserve"> </w:t>
      </w:r>
      <w:r>
        <w:t>Official</w:t>
      </w:r>
      <w:r>
        <w:rPr>
          <w:spacing w:val="-8"/>
        </w:rPr>
        <w:t xml:space="preserve"> </w:t>
      </w:r>
      <w:r>
        <w:t>Rules,</w:t>
      </w:r>
      <w:r>
        <w:rPr>
          <w:spacing w:val="-58"/>
        </w:rPr>
        <w:t xml:space="preserve"> </w:t>
      </w:r>
      <w:r>
        <w:t>the</w:t>
      </w:r>
      <w:r>
        <w:rPr>
          <w:spacing w:val="-7"/>
        </w:rPr>
        <w:t xml:space="preserve"> </w:t>
      </w:r>
      <w:r>
        <w:t>return</w:t>
      </w:r>
      <w:r>
        <w:rPr>
          <w:spacing w:val="-6"/>
        </w:rPr>
        <w:t xml:space="preserve"> </w:t>
      </w:r>
      <w:r>
        <w:t>of</w:t>
      </w:r>
      <w:r>
        <w:rPr>
          <w:spacing w:val="-5"/>
        </w:rPr>
        <w:t xml:space="preserve"> </w:t>
      </w:r>
      <w:r>
        <w:t>Prize</w:t>
      </w:r>
      <w:r>
        <w:rPr>
          <w:spacing w:val="-7"/>
        </w:rPr>
        <w:t xml:space="preserve"> </w:t>
      </w:r>
      <w:r>
        <w:t>Notification</w:t>
      </w:r>
      <w:r>
        <w:rPr>
          <w:spacing w:val="-4"/>
        </w:rPr>
        <w:t xml:space="preserve"> </w:t>
      </w:r>
      <w:r>
        <w:t>or</w:t>
      </w:r>
      <w:r>
        <w:rPr>
          <w:spacing w:val="-5"/>
        </w:rPr>
        <w:t xml:space="preserve"> </w:t>
      </w:r>
      <w:r>
        <w:t>of</w:t>
      </w:r>
      <w:r>
        <w:rPr>
          <w:spacing w:val="-6"/>
        </w:rPr>
        <w:t xml:space="preserve"> </w:t>
      </w:r>
      <w:r>
        <w:t>the</w:t>
      </w:r>
      <w:r>
        <w:rPr>
          <w:spacing w:val="-6"/>
        </w:rPr>
        <w:t xml:space="preserve"> </w:t>
      </w:r>
      <w:r>
        <w:t>prize</w:t>
      </w:r>
      <w:r>
        <w:rPr>
          <w:spacing w:val="-6"/>
        </w:rPr>
        <w:t xml:space="preserve"> </w:t>
      </w:r>
      <w:r>
        <w:t>(or</w:t>
      </w:r>
      <w:r>
        <w:rPr>
          <w:spacing w:val="-4"/>
        </w:rPr>
        <w:t xml:space="preserve"> </w:t>
      </w:r>
      <w:r>
        <w:t>any</w:t>
      </w:r>
      <w:r>
        <w:rPr>
          <w:spacing w:val="-4"/>
        </w:rPr>
        <w:t xml:space="preserve"> </w:t>
      </w:r>
      <w:r>
        <w:t>portion</w:t>
      </w:r>
      <w:r>
        <w:rPr>
          <w:spacing w:val="-6"/>
        </w:rPr>
        <w:t xml:space="preserve"> </w:t>
      </w:r>
      <w:r>
        <w:t>thereof)</w:t>
      </w:r>
      <w:r>
        <w:rPr>
          <w:spacing w:val="-6"/>
        </w:rPr>
        <w:t xml:space="preserve"> </w:t>
      </w:r>
      <w:r>
        <w:t>as</w:t>
      </w:r>
      <w:r>
        <w:rPr>
          <w:spacing w:val="-6"/>
        </w:rPr>
        <w:t xml:space="preserve"> </w:t>
      </w:r>
      <w:r>
        <w:t>non-deliverable,</w:t>
      </w:r>
      <w:r>
        <w:rPr>
          <w:spacing w:val="-2"/>
        </w:rPr>
        <w:t xml:space="preserve"> </w:t>
      </w:r>
      <w:r>
        <w:t>or,</w:t>
      </w:r>
      <w:r>
        <w:rPr>
          <w:spacing w:val="-6"/>
        </w:rPr>
        <w:t xml:space="preserve"> </w:t>
      </w:r>
      <w:r>
        <w:t>if</w:t>
      </w:r>
      <w:r>
        <w:rPr>
          <w:spacing w:val="-5"/>
        </w:rPr>
        <w:t xml:space="preserve"> </w:t>
      </w:r>
      <w:r>
        <w:t>applicable,</w:t>
      </w:r>
      <w:r>
        <w:rPr>
          <w:spacing w:val="-59"/>
        </w:rPr>
        <w:t xml:space="preserve"> </w:t>
      </w:r>
      <w:r>
        <w:t>failure to answer correctly the skill testing question as determined by Sponsor in its sole discretion may</w:t>
      </w:r>
      <w:r>
        <w:rPr>
          <w:spacing w:val="1"/>
        </w:rPr>
        <w:t xml:space="preserve"> </w:t>
      </w:r>
      <w:r>
        <w:t>result in the potential winner’s disqualification and prize forfeiture and, at Sponsor’s sole discretion and</w:t>
      </w:r>
      <w:r>
        <w:rPr>
          <w:spacing w:val="1"/>
        </w:rPr>
        <w:t xml:space="preserve"> </w:t>
      </w:r>
      <w:r>
        <w:t>time permitting, may cause an alternate potential winner to be randomly selected from among all</w:t>
      </w:r>
      <w:r>
        <w:rPr>
          <w:spacing w:val="1"/>
        </w:rPr>
        <w:t xml:space="preserve"> </w:t>
      </w:r>
      <w:r>
        <w:t>remaining</w:t>
      </w:r>
      <w:r>
        <w:rPr>
          <w:spacing w:val="-1"/>
        </w:rPr>
        <w:t xml:space="preserve"> </w:t>
      </w:r>
      <w:r>
        <w:t>eligible entries.</w:t>
      </w:r>
    </w:p>
    <w:p w14:paraId="5364967A" w14:textId="77777777" w:rsidR="00381194" w:rsidRDefault="00381194">
      <w:pPr>
        <w:pStyle w:val="BodyText"/>
        <w:spacing w:before="11"/>
        <w:jc w:val="left"/>
        <w:rPr>
          <w:sz w:val="21"/>
        </w:rPr>
      </w:pPr>
    </w:p>
    <w:p w14:paraId="54ED95AB" w14:textId="77777777" w:rsidR="00381194" w:rsidRDefault="00B83E77">
      <w:pPr>
        <w:spacing w:line="261" w:lineRule="exact"/>
        <w:ind w:left="117"/>
        <w:jc w:val="both"/>
      </w:pPr>
      <w:bookmarkStart w:id="11" w:name="WAIVER_OF_LIABILITY/PUBLICITY_RELEASE:__"/>
      <w:bookmarkEnd w:id="11"/>
      <w:r>
        <w:rPr>
          <w:b/>
        </w:rPr>
        <w:t>WAIVER OF</w:t>
      </w:r>
      <w:r>
        <w:rPr>
          <w:b/>
          <w:spacing w:val="-1"/>
        </w:rPr>
        <w:t xml:space="preserve"> </w:t>
      </w:r>
      <w:r>
        <w:rPr>
          <w:b/>
        </w:rPr>
        <w:t>LIABILITY/PUBLICITY</w:t>
      </w:r>
      <w:r>
        <w:rPr>
          <w:b/>
          <w:spacing w:val="-2"/>
        </w:rPr>
        <w:t xml:space="preserve"> </w:t>
      </w:r>
      <w:r>
        <w:rPr>
          <w:b/>
        </w:rPr>
        <w:t>RELEASE:</w:t>
      </w:r>
      <w:r>
        <w:rPr>
          <w:b/>
          <w:spacing w:val="62"/>
        </w:rPr>
        <w:t xml:space="preserve"> </w:t>
      </w:r>
      <w:r>
        <w:rPr>
          <w:position w:val="1"/>
        </w:rPr>
        <w:t>By</w:t>
      </w:r>
      <w:r>
        <w:rPr>
          <w:spacing w:val="1"/>
          <w:position w:val="1"/>
        </w:rPr>
        <w:t xml:space="preserve"> </w:t>
      </w:r>
      <w:r>
        <w:rPr>
          <w:position w:val="1"/>
        </w:rPr>
        <w:t>entering</w:t>
      </w:r>
      <w:r>
        <w:rPr>
          <w:spacing w:val="-2"/>
          <w:position w:val="1"/>
        </w:rPr>
        <w:t xml:space="preserve"> </w:t>
      </w:r>
      <w:r>
        <w:rPr>
          <w:position w:val="1"/>
        </w:rPr>
        <w:t>the</w:t>
      </w:r>
      <w:r>
        <w:rPr>
          <w:spacing w:val="1"/>
          <w:position w:val="1"/>
        </w:rPr>
        <w:t xml:space="preserve"> </w:t>
      </w:r>
      <w:r>
        <w:rPr>
          <w:position w:val="1"/>
        </w:rPr>
        <w:t>Sweepstakes, each</w:t>
      </w:r>
      <w:r>
        <w:rPr>
          <w:spacing w:val="1"/>
          <w:position w:val="1"/>
        </w:rPr>
        <w:t xml:space="preserve"> </w:t>
      </w:r>
      <w:r>
        <w:rPr>
          <w:position w:val="1"/>
        </w:rPr>
        <w:t>entrant</w:t>
      </w:r>
      <w:r>
        <w:rPr>
          <w:spacing w:val="2"/>
          <w:position w:val="1"/>
        </w:rPr>
        <w:t xml:space="preserve"> </w:t>
      </w:r>
      <w:r>
        <w:rPr>
          <w:position w:val="1"/>
        </w:rPr>
        <w:t>agrees</w:t>
      </w:r>
      <w:r>
        <w:rPr>
          <w:spacing w:val="1"/>
          <w:position w:val="1"/>
        </w:rPr>
        <w:t xml:space="preserve"> </w:t>
      </w:r>
      <w:r>
        <w:rPr>
          <w:position w:val="1"/>
        </w:rPr>
        <w:t>to</w:t>
      </w:r>
    </w:p>
    <w:p w14:paraId="3993A8AC" w14:textId="284C0E1B" w:rsidR="00381194" w:rsidRDefault="00B83E77">
      <w:pPr>
        <w:pStyle w:val="BodyText"/>
        <w:spacing w:line="242" w:lineRule="auto"/>
        <w:ind w:left="120" w:right="176"/>
      </w:pPr>
      <w:r>
        <w:t>(a) be bound by these Official Rules, including all entry requirements, and (b) waive any and all claims</w:t>
      </w:r>
      <w:r>
        <w:rPr>
          <w:spacing w:val="1"/>
        </w:rPr>
        <w:t xml:space="preserve"> </w:t>
      </w:r>
      <w:r>
        <w:rPr>
          <w:spacing w:val="-1"/>
        </w:rPr>
        <w:t>against</w:t>
      </w:r>
      <w:r>
        <w:rPr>
          <w:spacing w:val="-13"/>
        </w:rPr>
        <w:t xml:space="preserve"> </w:t>
      </w:r>
      <w:r>
        <w:rPr>
          <w:spacing w:val="-1"/>
        </w:rPr>
        <w:t>Sponsor,</w:t>
      </w:r>
      <w:r>
        <w:rPr>
          <w:spacing w:val="-12"/>
        </w:rPr>
        <w:t xml:space="preserve"> </w:t>
      </w:r>
      <w:r>
        <w:rPr>
          <w:spacing w:val="-1"/>
        </w:rPr>
        <w:t>the</w:t>
      </w:r>
      <w:r>
        <w:rPr>
          <w:spacing w:val="-16"/>
        </w:rPr>
        <w:t xml:space="preserve"> </w:t>
      </w:r>
      <w:r>
        <w:rPr>
          <w:spacing w:val="-1"/>
        </w:rPr>
        <w:t>MLB</w:t>
      </w:r>
      <w:r>
        <w:rPr>
          <w:spacing w:val="-14"/>
        </w:rPr>
        <w:t xml:space="preserve"> </w:t>
      </w:r>
      <w:r>
        <w:rPr>
          <w:spacing w:val="-1"/>
        </w:rPr>
        <w:t>Entities,</w:t>
      </w:r>
      <w:r>
        <w:rPr>
          <w:spacing w:val="-14"/>
        </w:rPr>
        <w:t xml:space="preserve"> </w:t>
      </w:r>
      <w:r w:rsidR="00554E17">
        <w:rPr>
          <w:spacing w:val="-14"/>
        </w:rPr>
        <w:t xml:space="preserve">the Universal Parties, </w:t>
      </w:r>
      <w:r>
        <w:rPr>
          <w:spacing w:val="-1"/>
        </w:rPr>
        <w:t>Facebook,</w:t>
      </w:r>
      <w:r>
        <w:rPr>
          <w:spacing w:val="-13"/>
        </w:rPr>
        <w:t xml:space="preserve"> </w:t>
      </w:r>
      <w:r>
        <w:t>Inc.,</w:t>
      </w:r>
      <w:r>
        <w:rPr>
          <w:spacing w:val="-12"/>
        </w:rPr>
        <w:t xml:space="preserve"> </w:t>
      </w:r>
      <w:r>
        <w:t>Apple,</w:t>
      </w:r>
      <w:r>
        <w:rPr>
          <w:spacing w:val="-15"/>
        </w:rPr>
        <w:t xml:space="preserve"> </w:t>
      </w:r>
      <w:r>
        <w:t>Inc.,</w:t>
      </w:r>
      <w:r>
        <w:rPr>
          <w:spacing w:val="-12"/>
        </w:rPr>
        <w:t xml:space="preserve"> </w:t>
      </w:r>
      <w:r>
        <w:t>and</w:t>
      </w:r>
      <w:r>
        <w:rPr>
          <w:spacing w:val="-14"/>
        </w:rPr>
        <w:t xml:space="preserve"> </w:t>
      </w:r>
      <w:r>
        <w:t>each</w:t>
      </w:r>
      <w:r>
        <w:rPr>
          <w:spacing w:val="-13"/>
        </w:rPr>
        <w:t xml:space="preserve"> </w:t>
      </w:r>
      <w:r>
        <w:t>of</w:t>
      </w:r>
      <w:r>
        <w:rPr>
          <w:spacing w:val="-15"/>
        </w:rPr>
        <w:t xml:space="preserve"> </w:t>
      </w:r>
      <w:r>
        <w:t>their</w:t>
      </w:r>
      <w:r>
        <w:rPr>
          <w:spacing w:val="-14"/>
        </w:rPr>
        <w:t xml:space="preserve"> </w:t>
      </w:r>
      <w:r>
        <w:t>respective</w:t>
      </w:r>
      <w:r>
        <w:rPr>
          <w:spacing w:val="-14"/>
        </w:rPr>
        <w:t xml:space="preserve"> </w:t>
      </w:r>
      <w:r>
        <w:t>parents,</w:t>
      </w:r>
      <w:r>
        <w:rPr>
          <w:spacing w:val="-59"/>
        </w:rPr>
        <w:t xml:space="preserve"> </w:t>
      </w:r>
      <w:r>
        <w:t>affiliated</w:t>
      </w:r>
      <w:r>
        <w:rPr>
          <w:spacing w:val="-13"/>
        </w:rPr>
        <w:t xml:space="preserve"> </w:t>
      </w:r>
      <w:r>
        <w:t>companies,</w:t>
      </w:r>
      <w:r>
        <w:rPr>
          <w:spacing w:val="-10"/>
        </w:rPr>
        <w:t xml:space="preserve"> </w:t>
      </w:r>
      <w:r>
        <w:t>subsidiaries,</w:t>
      </w:r>
      <w:r>
        <w:rPr>
          <w:spacing w:val="-11"/>
        </w:rPr>
        <w:t xml:space="preserve"> </w:t>
      </w:r>
      <w:r>
        <w:t>officers,</w:t>
      </w:r>
      <w:r>
        <w:rPr>
          <w:spacing w:val="-13"/>
        </w:rPr>
        <w:t xml:space="preserve"> </w:t>
      </w:r>
      <w:r>
        <w:t>directors,</w:t>
      </w:r>
      <w:r>
        <w:rPr>
          <w:spacing w:val="-10"/>
        </w:rPr>
        <w:t xml:space="preserve"> </w:t>
      </w:r>
      <w:r>
        <w:t>employees,</w:t>
      </w:r>
      <w:r>
        <w:rPr>
          <w:spacing w:val="-11"/>
        </w:rPr>
        <w:t xml:space="preserve"> </w:t>
      </w:r>
      <w:r>
        <w:t>agents,</w:t>
      </w:r>
      <w:r>
        <w:rPr>
          <w:spacing w:val="-10"/>
        </w:rPr>
        <w:t xml:space="preserve"> </w:t>
      </w:r>
      <w:r>
        <w:t>licensees,</w:t>
      </w:r>
      <w:r>
        <w:rPr>
          <w:spacing w:val="-11"/>
        </w:rPr>
        <w:t xml:space="preserve"> </w:t>
      </w:r>
      <w:r>
        <w:t>distributors,</w:t>
      </w:r>
      <w:r>
        <w:rPr>
          <w:spacing w:val="-13"/>
        </w:rPr>
        <w:t xml:space="preserve"> </w:t>
      </w:r>
      <w:r>
        <w:t>dealers,</w:t>
      </w:r>
      <w:r>
        <w:rPr>
          <w:spacing w:val="-58"/>
        </w:rPr>
        <w:t xml:space="preserve"> </w:t>
      </w:r>
      <w:r>
        <w:t>retailers,</w:t>
      </w:r>
      <w:r>
        <w:rPr>
          <w:spacing w:val="1"/>
        </w:rPr>
        <w:t xml:space="preserve"> </w:t>
      </w:r>
      <w:r>
        <w:t>printers,</w:t>
      </w:r>
      <w:r>
        <w:rPr>
          <w:spacing w:val="1"/>
        </w:rPr>
        <w:t xml:space="preserve"> </w:t>
      </w:r>
      <w:r>
        <w:t>representatives,</w:t>
      </w:r>
      <w:r>
        <w:rPr>
          <w:spacing w:val="1"/>
        </w:rPr>
        <w:t xml:space="preserve"> </w:t>
      </w:r>
      <w:r>
        <w:t>advertising</w:t>
      </w:r>
      <w:r>
        <w:rPr>
          <w:spacing w:val="1"/>
        </w:rPr>
        <w:t xml:space="preserve"> </w:t>
      </w:r>
      <w:r>
        <w:t>and</w:t>
      </w:r>
      <w:r>
        <w:rPr>
          <w:spacing w:val="1"/>
        </w:rPr>
        <w:t xml:space="preserve"> </w:t>
      </w:r>
      <w:r>
        <w:t>promotion</w:t>
      </w:r>
      <w:r>
        <w:rPr>
          <w:spacing w:val="1"/>
        </w:rPr>
        <w:t xml:space="preserve"> </w:t>
      </w:r>
      <w:r>
        <w:t>agencies,</w:t>
      </w:r>
      <w:r>
        <w:rPr>
          <w:spacing w:val="1"/>
        </w:rPr>
        <w:t xml:space="preserve"> </w:t>
      </w:r>
      <w:r>
        <w:t>and</w:t>
      </w:r>
      <w:r>
        <w:rPr>
          <w:spacing w:val="1"/>
        </w:rPr>
        <w:t xml:space="preserve"> </w:t>
      </w:r>
      <w:r>
        <w:t>any</w:t>
      </w:r>
      <w:r>
        <w:rPr>
          <w:spacing w:val="1"/>
        </w:rPr>
        <w:t xml:space="preserve"> </w:t>
      </w:r>
      <w:r>
        <w:t>other</w:t>
      </w:r>
      <w:r>
        <w:rPr>
          <w:spacing w:val="1"/>
        </w:rPr>
        <w:t xml:space="preserve"> </w:t>
      </w:r>
      <w:r>
        <w:t>company</w:t>
      </w:r>
      <w:r>
        <w:rPr>
          <w:spacing w:val="1"/>
        </w:rPr>
        <w:t xml:space="preserve"> </w:t>
      </w:r>
      <w:r>
        <w:t>associated with the Sweepstakes, and all of their respective officers, directors, employees, agents, and</w:t>
      </w:r>
      <w:r>
        <w:rPr>
          <w:spacing w:val="1"/>
        </w:rPr>
        <w:t xml:space="preserve"> </w:t>
      </w:r>
      <w:r>
        <w:rPr>
          <w:position w:val="1"/>
        </w:rPr>
        <w:t>representatives</w:t>
      </w:r>
      <w:r>
        <w:rPr>
          <w:spacing w:val="-9"/>
          <w:position w:val="1"/>
        </w:rPr>
        <w:t xml:space="preserve"> </w:t>
      </w:r>
      <w:r>
        <w:rPr>
          <w:position w:val="1"/>
        </w:rPr>
        <w:t>(collectively,</w:t>
      </w:r>
      <w:r>
        <w:rPr>
          <w:spacing w:val="-7"/>
          <w:position w:val="1"/>
        </w:rPr>
        <w:t xml:space="preserve"> </w:t>
      </w:r>
      <w:r>
        <w:rPr>
          <w:position w:val="1"/>
        </w:rPr>
        <w:t>“</w:t>
      </w:r>
      <w:r>
        <w:rPr>
          <w:b/>
        </w:rPr>
        <w:t>Released</w:t>
      </w:r>
      <w:r>
        <w:rPr>
          <w:b/>
          <w:spacing w:val="-7"/>
        </w:rPr>
        <w:t xml:space="preserve"> </w:t>
      </w:r>
      <w:r>
        <w:rPr>
          <w:b/>
        </w:rPr>
        <w:t>Parties</w:t>
      </w:r>
      <w:r>
        <w:rPr>
          <w:position w:val="1"/>
        </w:rPr>
        <w:t>”)</w:t>
      </w:r>
      <w:r>
        <w:rPr>
          <w:spacing w:val="-9"/>
          <w:position w:val="1"/>
        </w:rPr>
        <w:t xml:space="preserve"> </w:t>
      </w:r>
      <w:r>
        <w:rPr>
          <w:position w:val="1"/>
        </w:rPr>
        <w:t>for</w:t>
      </w:r>
      <w:r>
        <w:rPr>
          <w:spacing w:val="-6"/>
          <w:position w:val="1"/>
        </w:rPr>
        <w:t xml:space="preserve"> </w:t>
      </w:r>
      <w:r>
        <w:rPr>
          <w:position w:val="1"/>
        </w:rPr>
        <w:t>any</w:t>
      </w:r>
      <w:r>
        <w:rPr>
          <w:spacing w:val="-7"/>
          <w:position w:val="1"/>
        </w:rPr>
        <w:t xml:space="preserve"> </w:t>
      </w:r>
      <w:r>
        <w:rPr>
          <w:position w:val="1"/>
        </w:rPr>
        <w:t>injury,</w:t>
      </w:r>
      <w:r>
        <w:rPr>
          <w:spacing w:val="-8"/>
          <w:position w:val="1"/>
        </w:rPr>
        <w:t xml:space="preserve"> </w:t>
      </w:r>
      <w:r>
        <w:rPr>
          <w:position w:val="1"/>
        </w:rPr>
        <w:t>damage,</w:t>
      </w:r>
      <w:r>
        <w:rPr>
          <w:spacing w:val="-6"/>
          <w:position w:val="1"/>
        </w:rPr>
        <w:t xml:space="preserve"> </w:t>
      </w:r>
      <w:r>
        <w:rPr>
          <w:position w:val="1"/>
        </w:rPr>
        <w:t>or</w:t>
      </w:r>
      <w:r>
        <w:rPr>
          <w:spacing w:val="-6"/>
          <w:position w:val="1"/>
        </w:rPr>
        <w:t xml:space="preserve"> </w:t>
      </w:r>
      <w:r>
        <w:rPr>
          <w:position w:val="1"/>
        </w:rPr>
        <w:t>loss</w:t>
      </w:r>
      <w:r>
        <w:rPr>
          <w:spacing w:val="-9"/>
          <w:position w:val="1"/>
        </w:rPr>
        <w:t xml:space="preserve"> </w:t>
      </w:r>
      <w:r>
        <w:rPr>
          <w:position w:val="1"/>
        </w:rPr>
        <w:t>that</w:t>
      </w:r>
      <w:r>
        <w:rPr>
          <w:spacing w:val="-8"/>
          <w:position w:val="1"/>
        </w:rPr>
        <w:t xml:space="preserve"> </w:t>
      </w:r>
      <w:r>
        <w:rPr>
          <w:position w:val="1"/>
        </w:rPr>
        <w:t>may</w:t>
      </w:r>
      <w:r>
        <w:rPr>
          <w:spacing w:val="-9"/>
          <w:position w:val="1"/>
        </w:rPr>
        <w:t xml:space="preserve"> </w:t>
      </w:r>
      <w:r>
        <w:rPr>
          <w:position w:val="1"/>
        </w:rPr>
        <w:t>occur,</w:t>
      </w:r>
      <w:r>
        <w:rPr>
          <w:spacing w:val="-6"/>
          <w:position w:val="1"/>
        </w:rPr>
        <w:t xml:space="preserve"> </w:t>
      </w:r>
      <w:r>
        <w:rPr>
          <w:position w:val="1"/>
        </w:rPr>
        <w:t>directly</w:t>
      </w:r>
      <w:r>
        <w:rPr>
          <w:spacing w:val="-59"/>
          <w:position w:val="1"/>
        </w:rPr>
        <w:t xml:space="preserve"> </w:t>
      </w:r>
      <w:r>
        <w:t>or</w:t>
      </w:r>
      <w:r>
        <w:rPr>
          <w:spacing w:val="-6"/>
        </w:rPr>
        <w:t xml:space="preserve"> </w:t>
      </w:r>
      <w:r>
        <w:t>indirectly,</w:t>
      </w:r>
      <w:r>
        <w:rPr>
          <w:spacing w:val="-5"/>
        </w:rPr>
        <w:t xml:space="preserve"> </w:t>
      </w:r>
      <w:r>
        <w:t>in</w:t>
      </w:r>
      <w:r>
        <w:rPr>
          <w:spacing w:val="-7"/>
        </w:rPr>
        <w:t xml:space="preserve"> </w:t>
      </w:r>
      <w:r>
        <w:t>whole</w:t>
      </w:r>
      <w:r>
        <w:rPr>
          <w:spacing w:val="-6"/>
        </w:rPr>
        <w:t xml:space="preserve"> </w:t>
      </w:r>
      <w:r>
        <w:t>or</w:t>
      </w:r>
      <w:r>
        <w:rPr>
          <w:spacing w:val="-5"/>
        </w:rPr>
        <w:t xml:space="preserve"> </w:t>
      </w:r>
      <w:r>
        <w:t>in</w:t>
      </w:r>
      <w:r>
        <w:rPr>
          <w:spacing w:val="-6"/>
        </w:rPr>
        <w:t xml:space="preserve"> </w:t>
      </w:r>
      <w:r>
        <w:t>part,</w:t>
      </w:r>
      <w:r>
        <w:rPr>
          <w:spacing w:val="-8"/>
        </w:rPr>
        <w:t xml:space="preserve"> </w:t>
      </w:r>
      <w:r>
        <w:t>from</w:t>
      </w:r>
      <w:r>
        <w:rPr>
          <w:spacing w:val="-5"/>
        </w:rPr>
        <w:t xml:space="preserve"> </w:t>
      </w:r>
      <w:r>
        <w:t>participation</w:t>
      </w:r>
      <w:r>
        <w:rPr>
          <w:spacing w:val="-8"/>
        </w:rPr>
        <w:t xml:space="preserve"> </w:t>
      </w:r>
      <w:r>
        <w:t>in</w:t>
      </w:r>
      <w:r>
        <w:rPr>
          <w:spacing w:val="-7"/>
        </w:rPr>
        <w:t xml:space="preserve"> </w:t>
      </w:r>
      <w:r>
        <w:t>the</w:t>
      </w:r>
      <w:r>
        <w:rPr>
          <w:spacing w:val="-6"/>
        </w:rPr>
        <w:t xml:space="preserve"> </w:t>
      </w:r>
      <w:r>
        <w:t>Sweepstakes,</w:t>
      </w:r>
      <w:r>
        <w:rPr>
          <w:spacing w:val="-7"/>
        </w:rPr>
        <w:t xml:space="preserve"> </w:t>
      </w:r>
      <w:r>
        <w:t>receipt</w:t>
      </w:r>
      <w:r>
        <w:rPr>
          <w:spacing w:val="-6"/>
        </w:rPr>
        <w:t xml:space="preserve"> </w:t>
      </w:r>
      <w:r>
        <w:t>or</w:t>
      </w:r>
      <w:r>
        <w:rPr>
          <w:spacing w:val="-5"/>
        </w:rPr>
        <w:t xml:space="preserve"> </w:t>
      </w:r>
      <w:r>
        <w:t>use</w:t>
      </w:r>
      <w:r>
        <w:rPr>
          <w:spacing w:val="-9"/>
        </w:rPr>
        <w:t xml:space="preserve"> </w:t>
      </w:r>
      <w:r>
        <w:t>of</w:t>
      </w:r>
      <w:r>
        <w:rPr>
          <w:spacing w:val="-7"/>
        </w:rPr>
        <w:t xml:space="preserve"> </w:t>
      </w:r>
      <w:r>
        <w:t>any</w:t>
      </w:r>
      <w:r>
        <w:rPr>
          <w:spacing w:val="-7"/>
        </w:rPr>
        <w:t xml:space="preserve"> </w:t>
      </w:r>
      <w:r>
        <w:t>prize</w:t>
      </w:r>
      <w:r>
        <w:rPr>
          <w:spacing w:val="-6"/>
        </w:rPr>
        <w:t xml:space="preserve"> </w:t>
      </w:r>
      <w:r>
        <w:t>(or</w:t>
      </w:r>
      <w:r>
        <w:rPr>
          <w:spacing w:val="-8"/>
        </w:rPr>
        <w:t xml:space="preserve"> </w:t>
      </w:r>
      <w:r>
        <w:t>any</w:t>
      </w:r>
      <w:r>
        <w:rPr>
          <w:spacing w:val="-59"/>
        </w:rPr>
        <w:t xml:space="preserve"> </w:t>
      </w:r>
      <w:r>
        <w:rPr>
          <w:spacing w:val="-1"/>
        </w:rPr>
        <w:t>portion</w:t>
      </w:r>
      <w:r>
        <w:rPr>
          <w:spacing w:val="-15"/>
        </w:rPr>
        <w:t xml:space="preserve"> </w:t>
      </w:r>
      <w:r>
        <w:t>thereof),</w:t>
      </w:r>
      <w:r>
        <w:rPr>
          <w:spacing w:val="-12"/>
        </w:rPr>
        <w:t xml:space="preserve"> </w:t>
      </w:r>
      <w:r>
        <w:t>or</w:t>
      </w:r>
      <w:r>
        <w:rPr>
          <w:spacing w:val="-10"/>
        </w:rPr>
        <w:t xml:space="preserve"> </w:t>
      </w:r>
      <w:r>
        <w:t>any</w:t>
      </w:r>
      <w:r>
        <w:rPr>
          <w:spacing w:val="-13"/>
        </w:rPr>
        <w:t xml:space="preserve"> </w:t>
      </w:r>
      <w:r>
        <w:t>travel</w:t>
      </w:r>
      <w:r>
        <w:rPr>
          <w:spacing w:val="-12"/>
        </w:rPr>
        <w:t xml:space="preserve"> </w:t>
      </w:r>
      <w:r>
        <w:t>or</w:t>
      </w:r>
      <w:r>
        <w:rPr>
          <w:spacing w:val="-12"/>
        </w:rPr>
        <w:t xml:space="preserve"> </w:t>
      </w:r>
      <w:r>
        <w:t>activity</w:t>
      </w:r>
      <w:r>
        <w:rPr>
          <w:spacing w:val="-14"/>
        </w:rPr>
        <w:t xml:space="preserve"> </w:t>
      </w:r>
      <w:r>
        <w:t>related</w:t>
      </w:r>
      <w:r>
        <w:rPr>
          <w:spacing w:val="-14"/>
        </w:rPr>
        <w:t xml:space="preserve"> </w:t>
      </w:r>
      <w:r>
        <w:t>thereto.</w:t>
      </w:r>
      <w:r>
        <w:rPr>
          <w:spacing w:val="38"/>
        </w:rPr>
        <w:t xml:space="preserve"> </w:t>
      </w:r>
      <w:r>
        <w:t>By</w:t>
      </w:r>
      <w:r>
        <w:rPr>
          <w:spacing w:val="-13"/>
        </w:rPr>
        <w:t xml:space="preserve"> </w:t>
      </w:r>
      <w:r>
        <w:t>entering</w:t>
      </w:r>
      <w:r>
        <w:rPr>
          <w:spacing w:val="-14"/>
        </w:rPr>
        <w:t xml:space="preserve"> </w:t>
      </w:r>
      <w:r>
        <w:t>the</w:t>
      </w:r>
      <w:r>
        <w:rPr>
          <w:spacing w:val="-14"/>
        </w:rPr>
        <w:t xml:space="preserve"> </w:t>
      </w:r>
      <w:r>
        <w:t>Sweepstakes,</w:t>
      </w:r>
      <w:r>
        <w:rPr>
          <w:spacing w:val="-12"/>
        </w:rPr>
        <w:t xml:space="preserve"> </w:t>
      </w:r>
      <w:r>
        <w:t>each</w:t>
      </w:r>
      <w:r>
        <w:rPr>
          <w:spacing w:val="-15"/>
        </w:rPr>
        <w:t xml:space="preserve"> </w:t>
      </w:r>
      <w:r>
        <w:t>entrant</w:t>
      </w:r>
      <w:r>
        <w:rPr>
          <w:spacing w:val="-15"/>
        </w:rPr>
        <w:t xml:space="preserve"> </w:t>
      </w:r>
      <w:r>
        <w:t>gives</w:t>
      </w:r>
      <w:r>
        <w:rPr>
          <w:spacing w:val="-58"/>
        </w:rPr>
        <w:t xml:space="preserve"> </w:t>
      </w:r>
      <w:r>
        <w:t>his/her express permission to be contacted by Sponsor and/or MLB by telephone, email, and/or postal</w:t>
      </w:r>
      <w:r>
        <w:rPr>
          <w:spacing w:val="1"/>
        </w:rPr>
        <w:t xml:space="preserve"> </w:t>
      </w:r>
      <w:r>
        <w:t xml:space="preserve">mail for Sweepstakes purposes. </w:t>
      </w:r>
      <w:r w:rsidR="00517070">
        <w:t>The winner</w:t>
      </w:r>
      <w:r>
        <w:t>, by acceptance of the prize, grants to Sponsor, MLB, and</w:t>
      </w:r>
      <w:r>
        <w:rPr>
          <w:spacing w:val="1"/>
        </w:rPr>
        <w:t xml:space="preserve"> </w:t>
      </w:r>
      <w:r>
        <w:t>each of their respective designees the right to publicize his/her name, city and state of residence, prize</w:t>
      </w:r>
      <w:r>
        <w:rPr>
          <w:spacing w:val="1"/>
        </w:rPr>
        <w:t xml:space="preserve"> </w:t>
      </w:r>
      <w:r>
        <w:t>information,</w:t>
      </w:r>
      <w:r>
        <w:rPr>
          <w:spacing w:val="-9"/>
        </w:rPr>
        <w:t xml:space="preserve"> </w:t>
      </w:r>
      <w:r>
        <w:t>photograph,</w:t>
      </w:r>
      <w:r>
        <w:rPr>
          <w:spacing w:val="-11"/>
        </w:rPr>
        <w:t xml:space="preserve"> </w:t>
      </w:r>
      <w:r>
        <w:t>voice,</w:t>
      </w:r>
      <w:r>
        <w:rPr>
          <w:spacing w:val="-9"/>
        </w:rPr>
        <w:t xml:space="preserve"> </w:t>
      </w:r>
      <w:r>
        <w:t>statements,</w:t>
      </w:r>
      <w:r>
        <w:rPr>
          <w:spacing w:val="-8"/>
        </w:rPr>
        <w:t xml:space="preserve"> </w:t>
      </w:r>
      <w:r>
        <w:t>and/or</w:t>
      </w:r>
      <w:r>
        <w:rPr>
          <w:spacing w:val="-11"/>
        </w:rPr>
        <w:t xml:space="preserve"> </w:t>
      </w:r>
      <w:r>
        <w:t>other</w:t>
      </w:r>
      <w:r>
        <w:rPr>
          <w:spacing w:val="-10"/>
        </w:rPr>
        <w:t xml:space="preserve"> </w:t>
      </w:r>
      <w:r>
        <w:t>likeness</w:t>
      </w:r>
      <w:r>
        <w:rPr>
          <w:spacing w:val="-12"/>
        </w:rPr>
        <w:t xml:space="preserve"> </w:t>
      </w:r>
      <w:r>
        <w:t>for</w:t>
      </w:r>
      <w:r>
        <w:rPr>
          <w:spacing w:val="-11"/>
        </w:rPr>
        <w:t xml:space="preserve"> </w:t>
      </w:r>
      <w:r>
        <w:t>advertising,</w:t>
      </w:r>
      <w:r>
        <w:rPr>
          <w:spacing w:val="-9"/>
        </w:rPr>
        <w:t xml:space="preserve"> </w:t>
      </w:r>
      <w:r>
        <w:t>promotional,</w:t>
      </w:r>
      <w:r>
        <w:rPr>
          <w:spacing w:val="-11"/>
        </w:rPr>
        <w:t xml:space="preserve"> </w:t>
      </w:r>
      <w:r>
        <w:t>trade,</w:t>
      </w:r>
      <w:r>
        <w:rPr>
          <w:spacing w:val="-11"/>
        </w:rPr>
        <w:t xml:space="preserve"> </w:t>
      </w:r>
      <w:r>
        <w:t>and</w:t>
      </w:r>
      <w:r>
        <w:rPr>
          <w:spacing w:val="-59"/>
        </w:rPr>
        <w:t xml:space="preserve"> </w:t>
      </w:r>
      <w:r>
        <w:t>any other purpose, in any media or format now known or hereafter devised, throughout the world, in</w:t>
      </w:r>
      <w:r>
        <w:rPr>
          <w:spacing w:val="1"/>
        </w:rPr>
        <w:t xml:space="preserve"> </w:t>
      </w:r>
      <w:r>
        <w:t>perpetuity, without limitation and without further compensation, consideration, permission or notification,</w:t>
      </w:r>
      <w:r>
        <w:rPr>
          <w:spacing w:val="-59"/>
        </w:rPr>
        <w:t xml:space="preserve"> </w:t>
      </w:r>
      <w:r>
        <w:t>unless prohibited by</w:t>
      </w:r>
      <w:r>
        <w:rPr>
          <w:spacing w:val="1"/>
        </w:rPr>
        <w:t xml:space="preserve"> </w:t>
      </w:r>
      <w:r>
        <w:t>law.</w:t>
      </w:r>
    </w:p>
    <w:p w14:paraId="70BAA95F" w14:textId="77777777" w:rsidR="00381194" w:rsidRDefault="00381194">
      <w:pPr>
        <w:pStyle w:val="BodyText"/>
        <w:spacing w:before="3"/>
        <w:jc w:val="left"/>
        <w:rPr>
          <w:sz w:val="21"/>
        </w:rPr>
      </w:pPr>
    </w:p>
    <w:p w14:paraId="44008804" w14:textId="77777777" w:rsidR="00381194" w:rsidRDefault="00B83E77">
      <w:pPr>
        <w:pStyle w:val="BodyText"/>
        <w:spacing w:line="242" w:lineRule="auto"/>
        <w:ind w:left="119" w:hanging="3"/>
        <w:jc w:val="left"/>
      </w:pPr>
      <w:bookmarkStart w:id="12" w:name="GENERAL_CONDITIONS:_The_decisions_of_Spo"/>
      <w:bookmarkEnd w:id="12"/>
      <w:r>
        <w:rPr>
          <w:b/>
        </w:rPr>
        <w:t>GENERAL</w:t>
      </w:r>
      <w:r>
        <w:rPr>
          <w:b/>
          <w:spacing w:val="2"/>
        </w:rPr>
        <w:t xml:space="preserve"> </w:t>
      </w:r>
      <w:r>
        <w:rPr>
          <w:b/>
        </w:rPr>
        <w:t>CONDITIONS:</w:t>
      </w:r>
      <w:r>
        <w:rPr>
          <w:b/>
          <w:spacing w:val="7"/>
        </w:rPr>
        <w:t xml:space="preserve"> </w:t>
      </w:r>
      <w:r>
        <w:rPr>
          <w:position w:val="1"/>
        </w:rPr>
        <w:t>The</w:t>
      </w:r>
      <w:r>
        <w:rPr>
          <w:spacing w:val="3"/>
          <w:position w:val="1"/>
        </w:rPr>
        <w:t xml:space="preserve"> </w:t>
      </w:r>
      <w:r>
        <w:rPr>
          <w:position w:val="1"/>
        </w:rPr>
        <w:t>decisions</w:t>
      </w:r>
      <w:r>
        <w:rPr>
          <w:spacing w:val="3"/>
          <w:position w:val="1"/>
        </w:rPr>
        <w:t xml:space="preserve"> </w:t>
      </w:r>
      <w:r>
        <w:rPr>
          <w:position w:val="1"/>
        </w:rPr>
        <w:t>of</w:t>
      </w:r>
      <w:r>
        <w:rPr>
          <w:spacing w:val="5"/>
          <w:position w:val="1"/>
        </w:rPr>
        <w:t xml:space="preserve"> </w:t>
      </w:r>
      <w:r>
        <w:rPr>
          <w:position w:val="1"/>
        </w:rPr>
        <w:t>Sponsor</w:t>
      </w:r>
      <w:r>
        <w:rPr>
          <w:spacing w:val="4"/>
          <w:position w:val="1"/>
        </w:rPr>
        <w:t xml:space="preserve"> </w:t>
      </w:r>
      <w:r>
        <w:rPr>
          <w:position w:val="1"/>
        </w:rPr>
        <w:t>are</w:t>
      </w:r>
      <w:r>
        <w:rPr>
          <w:spacing w:val="1"/>
          <w:position w:val="1"/>
        </w:rPr>
        <w:t xml:space="preserve"> </w:t>
      </w:r>
      <w:r>
        <w:rPr>
          <w:position w:val="1"/>
        </w:rPr>
        <w:t>final</w:t>
      </w:r>
      <w:r>
        <w:rPr>
          <w:spacing w:val="5"/>
          <w:position w:val="1"/>
        </w:rPr>
        <w:t xml:space="preserve"> </w:t>
      </w:r>
      <w:r>
        <w:rPr>
          <w:position w:val="1"/>
        </w:rPr>
        <w:t>and</w:t>
      </w:r>
      <w:r>
        <w:rPr>
          <w:spacing w:val="2"/>
          <w:position w:val="1"/>
        </w:rPr>
        <w:t xml:space="preserve"> </w:t>
      </w:r>
      <w:r>
        <w:rPr>
          <w:position w:val="1"/>
        </w:rPr>
        <w:t>binding</w:t>
      </w:r>
      <w:r>
        <w:rPr>
          <w:spacing w:val="5"/>
          <w:position w:val="1"/>
        </w:rPr>
        <w:t xml:space="preserve"> </w:t>
      </w:r>
      <w:r>
        <w:rPr>
          <w:position w:val="1"/>
        </w:rPr>
        <w:t>on</w:t>
      </w:r>
      <w:r>
        <w:rPr>
          <w:spacing w:val="3"/>
          <w:position w:val="1"/>
        </w:rPr>
        <w:t xml:space="preserve"> </w:t>
      </w:r>
      <w:r>
        <w:rPr>
          <w:position w:val="1"/>
        </w:rPr>
        <w:t>all</w:t>
      </w:r>
      <w:r>
        <w:rPr>
          <w:spacing w:val="3"/>
          <w:position w:val="1"/>
        </w:rPr>
        <w:t xml:space="preserve"> </w:t>
      </w:r>
      <w:r>
        <w:rPr>
          <w:position w:val="1"/>
        </w:rPr>
        <w:t>matters</w:t>
      </w:r>
      <w:r>
        <w:rPr>
          <w:spacing w:val="3"/>
          <w:position w:val="1"/>
        </w:rPr>
        <w:t xml:space="preserve"> </w:t>
      </w:r>
      <w:r>
        <w:rPr>
          <w:position w:val="1"/>
        </w:rPr>
        <w:t>relating</w:t>
      </w:r>
      <w:r>
        <w:rPr>
          <w:spacing w:val="3"/>
          <w:position w:val="1"/>
        </w:rPr>
        <w:t xml:space="preserve"> </w:t>
      </w:r>
      <w:r>
        <w:rPr>
          <w:position w:val="1"/>
        </w:rPr>
        <w:t>to</w:t>
      </w:r>
      <w:r>
        <w:rPr>
          <w:spacing w:val="3"/>
          <w:position w:val="1"/>
        </w:rPr>
        <w:t xml:space="preserve"> </w:t>
      </w:r>
      <w:r>
        <w:rPr>
          <w:position w:val="1"/>
        </w:rPr>
        <w:t>this</w:t>
      </w:r>
      <w:r>
        <w:rPr>
          <w:spacing w:val="1"/>
          <w:position w:val="1"/>
        </w:rPr>
        <w:t xml:space="preserve"> </w:t>
      </w:r>
      <w:r>
        <w:t>Sweepstakes.</w:t>
      </w:r>
      <w:r>
        <w:rPr>
          <w:spacing w:val="28"/>
        </w:rPr>
        <w:t xml:space="preserve"> </w:t>
      </w:r>
      <w:r>
        <w:t>Released</w:t>
      </w:r>
      <w:r>
        <w:rPr>
          <w:spacing w:val="28"/>
        </w:rPr>
        <w:t xml:space="preserve"> </w:t>
      </w:r>
      <w:r>
        <w:t>Parties</w:t>
      </w:r>
      <w:r>
        <w:rPr>
          <w:spacing w:val="29"/>
        </w:rPr>
        <w:t xml:space="preserve"> </w:t>
      </w:r>
      <w:r>
        <w:t>are</w:t>
      </w:r>
      <w:r>
        <w:rPr>
          <w:spacing w:val="28"/>
        </w:rPr>
        <w:t xml:space="preserve"> </w:t>
      </w:r>
      <w:r>
        <w:t>not</w:t>
      </w:r>
      <w:r>
        <w:rPr>
          <w:spacing w:val="29"/>
        </w:rPr>
        <w:t xml:space="preserve"> </w:t>
      </w:r>
      <w:r>
        <w:t>responsible</w:t>
      </w:r>
      <w:r>
        <w:rPr>
          <w:spacing w:val="29"/>
        </w:rPr>
        <w:t xml:space="preserve"> </w:t>
      </w:r>
      <w:r>
        <w:t>for</w:t>
      </w:r>
      <w:r>
        <w:rPr>
          <w:spacing w:val="27"/>
        </w:rPr>
        <w:t xml:space="preserve"> </w:t>
      </w:r>
      <w:r>
        <w:t>stolen,</w:t>
      </w:r>
      <w:r>
        <w:rPr>
          <w:spacing w:val="29"/>
        </w:rPr>
        <w:t xml:space="preserve"> </w:t>
      </w:r>
      <w:r>
        <w:t>late,</w:t>
      </w:r>
      <w:r>
        <w:rPr>
          <w:spacing w:val="28"/>
        </w:rPr>
        <w:t xml:space="preserve"> </w:t>
      </w:r>
      <w:r>
        <w:t>incomplete,</w:t>
      </w:r>
      <w:r>
        <w:rPr>
          <w:spacing w:val="29"/>
        </w:rPr>
        <w:t xml:space="preserve"> </w:t>
      </w:r>
      <w:r>
        <w:t>illegible,</w:t>
      </w:r>
      <w:r>
        <w:rPr>
          <w:spacing w:val="31"/>
        </w:rPr>
        <w:t xml:space="preserve"> </w:t>
      </w:r>
      <w:r>
        <w:t>inaccurate,</w:t>
      </w:r>
      <w:r>
        <w:rPr>
          <w:spacing w:val="1"/>
        </w:rPr>
        <w:t xml:space="preserve"> </w:t>
      </w:r>
      <w:r>
        <w:t>misdirected,</w:t>
      </w:r>
      <w:r>
        <w:rPr>
          <w:spacing w:val="1"/>
        </w:rPr>
        <w:t xml:space="preserve"> </w:t>
      </w:r>
      <w:r>
        <w:t>lost, misrouted, scrambled,</w:t>
      </w:r>
      <w:r>
        <w:rPr>
          <w:spacing w:val="1"/>
        </w:rPr>
        <w:t xml:space="preserve"> </w:t>
      </w:r>
      <w:r>
        <w:t>damaged,</w:t>
      </w:r>
      <w:r>
        <w:rPr>
          <w:spacing w:val="1"/>
        </w:rPr>
        <w:t xml:space="preserve"> </w:t>
      </w:r>
      <w:r>
        <w:t>delayed,</w:t>
      </w:r>
      <w:r>
        <w:rPr>
          <w:spacing w:val="1"/>
        </w:rPr>
        <w:t xml:space="preserve"> </w:t>
      </w:r>
      <w:r>
        <w:t>undelivered,</w:t>
      </w:r>
      <w:r>
        <w:rPr>
          <w:spacing w:val="1"/>
        </w:rPr>
        <w:t xml:space="preserve"> </w:t>
      </w:r>
      <w:r>
        <w:t>mutilated, postage-due,</w:t>
      </w:r>
      <w:r>
        <w:rPr>
          <w:spacing w:val="1"/>
        </w:rPr>
        <w:t xml:space="preserve"> </w:t>
      </w:r>
      <w:r>
        <w:t>or</w:t>
      </w:r>
      <w:r>
        <w:rPr>
          <w:spacing w:val="1"/>
        </w:rPr>
        <w:t xml:space="preserve"> </w:t>
      </w:r>
      <w:r>
        <w:t>garbled</w:t>
      </w:r>
      <w:r>
        <w:rPr>
          <w:spacing w:val="12"/>
        </w:rPr>
        <w:t xml:space="preserve"> </w:t>
      </w:r>
      <w:r>
        <w:t>entries,</w:t>
      </w:r>
      <w:r>
        <w:rPr>
          <w:spacing w:val="11"/>
        </w:rPr>
        <w:t xml:space="preserve"> </w:t>
      </w:r>
      <w:r>
        <w:t>transmissions,</w:t>
      </w:r>
      <w:r>
        <w:rPr>
          <w:spacing w:val="12"/>
        </w:rPr>
        <w:t xml:space="preserve"> </w:t>
      </w:r>
      <w:r>
        <w:t>email,</w:t>
      </w:r>
      <w:r>
        <w:rPr>
          <w:spacing w:val="11"/>
        </w:rPr>
        <w:t xml:space="preserve"> </w:t>
      </w:r>
      <w:r>
        <w:t>or</w:t>
      </w:r>
      <w:r>
        <w:rPr>
          <w:spacing w:val="10"/>
        </w:rPr>
        <w:t xml:space="preserve"> </w:t>
      </w:r>
      <w:r>
        <w:t>mail;</w:t>
      </w:r>
      <w:r>
        <w:rPr>
          <w:spacing w:val="11"/>
        </w:rPr>
        <w:t xml:space="preserve"> </w:t>
      </w:r>
      <w:r>
        <w:t>lost,</w:t>
      </w:r>
      <w:r>
        <w:rPr>
          <w:spacing w:val="12"/>
        </w:rPr>
        <w:t xml:space="preserve"> </w:t>
      </w:r>
      <w:r>
        <w:t>interrupted,</w:t>
      </w:r>
      <w:r>
        <w:rPr>
          <w:spacing w:val="11"/>
        </w:rPr>
        <w:t xml:space="preserve"> </w:t>
      </w:r>
      <w:r>
        <w:t>or</w:t>
      </w:r>
      <w:r>
        <w:rPr>
          <w:spacing w:val="12"/>
        </w:rPr>
        <w:t xml:space="preserve"> </w:t>
      </w:r>
      <w:r>
        <w:t>unavailable</w:t>
      </w:r>
      <w:r>
        <w:rPr>
          <w:spacing w:val="12"/>
        </w:rPr>
        <w:t xml:space="preserve"> </w:t>
      </w:r>
      <w:r>
        <w:t>network,</w:t>
      </w:r>
      <w:r>
        <w:rPr>
          <w:spacing w:val="11"/>
        </w:rPr>
        <w:t xml:space="preserve"> </w:t>
      </w:r>
      <w:r>
        <w:t>cable,</w:t>
      </w:r>
      <w:r>
        <w:rPr>
          <w:spacing w:val="12"/>
        </w:rPr>
        <w:t xml:space="preserve"> </w:t>
      </w:r>
      <w:r>
        <w:t>satellite,</w:t>
      </w:r>
      <w:r>
        <w:rPr>
          <w:spacing w:val="1"/>
        </w:rPr>
        <w:t xml:space="preserve"> </w:t>
      </w:r>
      <w:r>
        <w:t>server,</w:t>
      </w:r>
      <w:r>
        <w:rPr>
          <w:spacing w:val="1"/>
        </w:rPr>
        <w:t xml:space="preserve"> </w:t>
      </w:r>
      <w:r>
        <w:t>Internet</w:t>
      </w:r>
      <w:r>
        <w:rPr>
          <w:spacing w:val="1"/>
        </w:rPr>
        <w:t xml:space="preserve"> </w:t>
      </w:r>
      <w:r>
        <w:t>Service Provider</w:t>
      </w:r>
      <w:r>
        <w:rPr>
          <w:spacing w:val="1"/>
        </w:rPr>
        <w:t xml:space="preserve"> </w:t>
      </w:r>
      <w:r>
        <w:t>(ISP), wireless network,</w:t>
      </w:r>
      <w:r>
        <w:rPr>
          <w:spacing w:val="1"/>
        </w:rPr>
        <w:t xml:space="preserve"> </w:t>
      </w:r>
      <w:r>
        <w:t>website,</w:t>
      </w:r>
      <w:r>
        <w:rPr>
          <w:spacing w:val="1"/>
        </w:rPr>
        <w:t xml:space="preserve"> </w:t>
      </w:r>
      <w:r>
        <w:t>or</w:t>
      </w:r>
      <w:r>
        <w:rPr>
          <w:spacing w:val="1"/>
        </w:rPr>
        <w:t xml:space="preserve"> </w:t>
      </w:r>
      <w:r>
        <w:t>other</w:t>
      </w:r>
      <w:r>
        <w:rPr>
          <w:spacing w:val="1"/>
        </w:rPr>
        <w:t xml:space="preserve"> </w:t>
      </w:r>
      <w:r>
        <w:t>connections;</w:t>
      </w:r>
      <w:r>
        <w:rPr>
          <w:spacing w:val="1"/>
        </w:rPr>
        <w:t xml:space="preserve"> </w:t>
      </w:r>
      <w:r>
        <w:t>availability,</w:t>
      </w:r>
      <w:r>
        <w:rPr>
          <w:spacing w:val="-59"/>
        </w:rPr>
        <w:t xml:space="preserve"> </w:t>
      </w:r>
      <w:r>
        <w:t>accessibility,</w:t>
      </w:r>
      <w:r>
        <w:rPr>
          <w:spacing w:val="11"/>
        </w:rPr>
        <w:t xml:space="preserve"> </w:t>
      </w:r>
      <w:r>
        <w:t>miscommunications,</w:t>
      </w:r>
      <w:r>
        <w:rPr>
          <w:spacing w:val="13"/>
        </w:rPr>
        <w:t xml:space="preserve"> </w:t>
      </w:r>
      <w:r>
        <w:t>or</w:t>
      </w:r>
      <w:r>
        <w:rPr>
          <w:spacing w:val="11"/>
        </w:rPr>
        <w:t xml:space="preserve"> </w:t>
      </w:r>
      <w:r>
        <w:t>failures</w:t>
      </w:r>
      <w:r>
        <w:rPr>
          <w:spacing w:val="10"/>
        </w:rPr>
        <w:t xml:space="preserve"> </w:t>
      </w:r>
      <w:r>
        <w:t>of</w:t>
      </w:r>
      <w:r>
        <w:rPr>
          <w:spacing w:val="11"/>
        </w:rPr>
        <w:t xml:space="preserve"> </w:t>
      </w:r>
      <w:r>
        <w:t>computer,</w:t>
      </w:r>
      <w:r>
        <w:rPr>
          <w:spacing w:val="11"/>
        </w:rPr>
        <w:t xml:space="preserve"> </w:t>
      </w:r>
      <w:r>
        <w:t>satellite,</w:t>
      </w:r>
      <w:r>
        <w:rPr>
          <w:spacing w:val="11"/>
        </w:rPr>
        <w:t xml:space="preserve"> </w:t>
      </w:r>
      <w:r>
        <w:t>telephone,</w:t>
      </w:r>
      <w:r>
        <w:rPr>
          <w:spacing w:val="11"/>
        </w:rPr>
        <w:t xml:space="preserve"> </w:t>
      </w:r>
      <w:r>
        <w:t>cable,</w:t>
      </w:r>
      <w:r>
        <w:rPr>
          <w:spacing w:val="11"/>
        </w:rPr>
        <w:t xml:space="preserve"> </w:t>
      </w:r>
      <w:r>
        <w:t>or</w:t>
      </w:r>
      <w:r>
        <w:rPr>
          <w:spacing w:val="11"/>
        </w:rPr>
        <w:t xml:space="preserve"> </w:t>
      </w:r>
      <w:r>
        <w:t>wireless</w:t>
      </w:r>
      <w:r>
        <w:rPr>
          <w:spacing w:val="1"/>
        </w:rPr>
        <w:t xml:space="preserve"> </w:t>
      </w:r>
      <w:r>
        <w:t>transmissions</w:t>
      </w:r>
      <w:r>
        <w:rPr>
          <w:spacing w:val="33"/>
        </w:rPr>
        <w:t xml:space="preserve"> </w:t>
      </w:r>
      <w:r>
        <w:t>or</w:t>
      </w:r>
      <w:r>
        <w:rPr>
          <w:spacing w:val="35"/>
        </w:rPr>
        <w:t xml:space="preserve"> </w:t>
      </w:r>
      <w:r>
        <w:t>lines;</w:t>
      </w:r>
      <w:r>
        <w:rPr>
          <w:spacing w:val="31"/>
        </w:rPr>
        <w:t xml:space="preserve"> </w:t>
      </w:r>
      <w:r>
        <w:t>computer</w:t>
      </w:r>
      <w:r>
        <w:rPr>
          <w:spacing w:val="35"/>
        </w:rPr>
        <w:t xml:space="preserve"> </w:t>
      </w:r>
      <w:r>
        <w:t>hardware</w:t>
      </w:r>
      <w:r>
        <w:rPr>
          <w:spacing w:val="32"/>
        </w:rPr>
        <w:t xml:space="preserve"> </w:t>
      </w:r>
      <w:r>
        <w:t>or</w:t>
      </w:r>
      <w:r>
        <w:rPr>
          <w:spacing w:val="35"/>
        </w:rPr>
        <w:t xml:space="preserve"> </w:t>
      </w:r>
      <w:r>
        <w:t>software</w:t>
      </w:r>
      <w:r>
        <w:rPr>
          <w:spacing w:val="30"/>
        </w:rPr>
        <w:t xml:space="preserve"> </w:t>
      </w:r>
      <w:r>
        <w:t>malfunctions,</w:t>
      </w:r>
      <w:r>
        <w:rPr>
          <w:spacing w:val="32"/>
        </w:rPr>
        <w:t xml:space="preserve"> </w:t>
      </w:r>
      <w:r>
        <w:t>failures,</w:t>
      </w:r>
      <w:r>
        <w:rPr>
          <w:spacing w:val="34"/>
        </w:rPr>
        <w:t xml:space="preserve"> </w:t>
      </w:r>
      <w:r>
        <w:t>or</w:t>
      </w:r>
      <w:r>
        <w:rPr>
          <w:spacing w:val="35"/>
        </w:rPr>
        <w:t xml:space="preserve"> </w:t>
      </w:r>
      <w:r>
        <w:t>difficulties;</w:t>
      </w:r>
      <w:r>
        <w:rPr>
          <w:spacing w:val="34"/>
        </w:rPr>
        <w:t xml:space="preserve"> </w:t>
      </w:r>
      <w:r>
        <w:t>wireless</w:t>
      </w:r>
      <w:r>
        <w:rPr>
          <w:spacing w:val="1"/>
        </w:rPr>
        <w:t xml:space="preserve"> </w:t>
      </w:r>
      <w:r>
        <w:t>service congestion; failures or malfunctions of phones, phone lines, telephone systems, wireless towers,</w:t>
      </w:r>
      <w:r>
        <w:rPr>
          <w:spacing w:val="-59"/>
        </w:rPr>
        <w:t xml:space="preserve"> </w:t>
      </w:r>
      <w:r>
        <w:t>or</w:t>
      </w:r>
      <w:r>
        <w:rPr>
          <w:spacing w:val="46"/>
        </w:rPr>
        <w:t xml:space="preserve"> </w:t>
      </w:r>
      <w:r>
        <w:t>cellular</w:t>
      </w:r>
      <w:r>
        <w:rPr>
          <w:spacing w:val="47"/>
        </w:rPr>
        <w:t xml:space="preserve"> </w:t>
      </w:r>
      <w:r>
        <w:t>tower</w:t>
      </w:r>
      <w:r>
        <w:rPr>
          <w:spacing w:val="47"/>
        </w:rPr>
        <w:t xml:space="preserve"> </w:t>
      </w:r>
      <w:r>
        <w:t>equipment;</w:t>
      </w:r>
      <w:r>
        <w:rPr>
          <w:spacing w:val="47"/>
        </w:rPr>
        <w:t xml:space="preserve"> </w:t>
      </w:r>
      <w:r>
        <w:t>any</w:t>
      </w:r>
      <w:r>
        <w:rPr>
          <w:spacing w:val="45"/>
        </w:rPr>
        <w:t xml:space="preserve"> </w:t>
      </w:r>
      <w:r>
        <w:t>error,</w:t>
      </w:r>
      <w:r>
        <w:rPr>
          <w:spacing w:val="47"/>
        </w:rPr>
        <w:t xml:space="preserve"> </w:t>
      </w:r>
      <w:r>
        <w:t>omission,</w:t>
      </w:r>
      <w:r>
        <w:rPr>
          <w:spacing w:val="47"/>
        </w:rPr>
        <w:t xml:space="preserve"> </w:t>
      </w:r>
      <w:r>
        <w:t>interruption,</w:t>
      </w:r>
      <w:r>
        <w:rPr>
          <w:spacing w:val="44"/>
        </w:rPr>
        <w:t xml:space="preserve"> </w:t>
      </w:r>
      <w:r>
        <w:t>defect,</w:t>
      </w:r>
      <w:r>
        <w:rPr>
          <w:spacing w:val="46"/>
        </w:rPr>
        <w:t xml:space="preserve"> </w:t>
      </w:r>
      <w:r>
        <w:t>or</w:t>
      </w:r>
      <w:r>
        <w:rPr>
          <w:spacing w:val="47"/>
        </w:rPr>
        <w:t xml:space="preserve"> </w:t>
      </w:r>
      <w:r>
        <w:t>delay</w:t>
      </w:r>
      <w:r>
        <w:rPr>
          <w:spacing w:val="48"/>
        </w:rPr>
        <w:t xml:space="preserve"> </w:t>
      </w:r>
      <w:r>
        <w:t>in</w:t>
      </w:r>
      <w:r>
        <w:rPr>
          <w:spacing w:val="45"/>
        </w:rPr>
        <w:t xml:space="preserve"> </w:t>
      </w:r>
      <w:r>
        <w:t>wireless</w:t>
      </w:r>
      <w:r>
        <w:rPr>
          <w:spacing w:val="45"/>
        </w:rPr>
        <w:t xml:space="preserve"> </w:t>
      </w:r>
      <w:r>
        <w:t>or</w:t>
      </w:r>
      <w:r>
        <w:rPr>
          <w:spacing w:val="47"/>
        </w:rPr>
        <w:t xml:space="preserve"> </w:t>
      </w:r>
      <w:r>
        <w:t>other</w:t>
      </w:r>
      <w:r>
        <w:rPr>
          <w:spacing w:val="1"/>
        </w:rPr>
        <w:t xml:space="preserve"> </w:t>
      </w:r>
      <w:r>
        <w:t>transmission,</w:t>
      </w:r>
      <w:r>
        <w:rPr>
          <w:spacing w:val="30"/>
        </w:rPr>
        <w:t xml:space="preserve"> </w:t>
      </w:r>
      <w:r>
        <w:t>processing,</w:t>
      </w:r>
      <w:r>
        <w:rPr>
          <w:spacing w:val="30"/>
        </w:rPr>
        <w:t xml:space="preserve"> </w:t>
      </w:r>
      <w:r>
        <w:t>or</w:t>
      </w:r>
      <w:r>
        <w:rPr>
          <w:spacing w:val="30"/>
        </w:rPr>
        <w:t xml:space="preserve"> </w:t>
      </w:r>
      <w:r>
        <w:t>communication;</w:t>
      </w:r>
      <w:r>
        <w:rPr>
          <w:spacing w:val="30"/>
        </w:rPr>
        <w:t xml:space="preserve"> </w:t>
      </w:r>
      <w:r>
        <w:t>printing,</w:t>
      </w:r>
      <w:r>
        <w:rPr>
          <w:spacing w:val="30"/>
        </w:rPr>
        <w:t xml:space="preserve"> </w:t>
      </w:r>
      <w:r>
        <w:t>typographical,</w:t>
      </w:r>
      <w:r>
        <w:rPr>
          <w:spacing w:val="30"/>
        </w:rPr>
        <w:t xml:space="preserve"> </w:t>
      </w:r>
      <w:r>
        <w:t>or</w:t>
      </w:r>
      <w:r>
        <w:rPr>
          <w:spacing w:val="30"/>
        </w:rPr>
        <w:t xml:space="preserve"> </w:t>
      </w:r>
      <w:r>
        <w:t>other</w:t>
      </w:r>
      <w:r>
        <w:rPr>
          <w:spacing w:val="30"/>
        </w:rPr>
        <w:t xml:space="preserve"> </w:t>
      </w:r>
      <w:r>
        <w:t>errors</w:t>
      </w:r>
      <w:r>
        <w:rPr>
          <w:spacing w:val="30"/>
        </w:rPr>
        <w:t xml:space="preserve"> </w:t>
      </w:r>
      <w:r>
        <w:t>appearing</w:t>
      </w:r>
      <w:r>
        <w:rPr>
          <w:spacing w:val="29"/>
        </w:rPr>
        <w:t xml:space="preserve"> </w:t>
      </w:r>
      <w:r>
        <w:t>within</w:t>
      </w:r>
      <w:r>
        <w:rPr>
          <w:spacing w:val="1"/>
        </w:rPr>
        <w:t xml:space="preserve"> </w:t>
      </w:r>
      <w:r>
        <w:t>these Official Rules,</w:t>
      </w:r>
      <w:r>
        <w:rPr>
          <w:spacing w:val="1"/>
        </w:rPr>
        <w:t xml:space="preserve"> </w:t>
      </w:r>
      <w:r>
        <w:t>in</w:t>
      </w:r>
      <w:r>
        <w:rPr>
          <w:spacing w:val="1"/>
        </w:rPr>
        <w:t xml:space="preserve"> </w:t>
      </w:r>
      <w:r>
        <w:t>any</w:t>
      </w:r>
      <w:r>
        <w:rPr>
          <w:spacing w:val="1"/>
        </w:rPr>
        <w:t xml:space="preserve"> </w:t>
      </w:r>
      <w:r>
        <w:t>Sweepstakes-related</w:t>
      </w:r>
      <w:r>
        <w:rPr>
          <w:spacing w:val="1"/>
        </w:rPr>
        <w:t xml:space="preserve"> </w:t>
      </w:r>
      <w:r>
        <w:t>advertisements,</w:t>
      </w:r>
      <w:r>
        <w:rPr>
          <w:spacing w:val="1"/>
        </w:rPr>
        <w:t xml:space="preserve"> </w:t>
      </w:r>
      <w:r>
        <w:t>or</w:t>
      </w:r>
      <w:r>
        <w:rPr>
          <w:spacing w:val="1"/>
        </w:rPr>
        <w:t xml:space="preserve"> </w:t>
      </w:r>
      <w:r>
        <w:t>other</w:t>
      </w:r>
      <w:r>
        <w:rPr>
          <w:spacing w:val="1"/>
        </w:rPr>
        <w:t xml:space="preserve"> </w:t>
      </w:r>
      <w:r>
        <w:t>materials; cancellation</w:t>
      </w:r>
      <w:r>
        <w:rPr>
          <w:spacing w:val="1"/>
        </w:rPr>
        <w:t xml:space="preserve"> </w:t>
      </w:r>
      <w:r>
        <w:t>or</w:t>
      </w:r>
      <w:r>
        <w:rPr>
          <w:spacing w:val="-59"/>
        </w:rPr>
        <w:t xml:space="preserve"> </w:t>
      </w:r>
      <w:r>
        <w:t>postponement</w:t>
      </w:r>
      <w:r>
        <w:rPr>
          <w:spacing w:val="17"/>
        </w:rPr>
        <w:t xml:space="preserve"> </w:t>
      </w:r>
      <w:r>
        <w:t>of</w:t>
      </w:r>
      <w:r>
        <w:rPr>
          <w:spacing w:val="18"/>
        </w:rPr>
        <w:t xml:space="preserve"> </w:t>
      </w:r>
      <w:r>
        <w:t>any</w:t>
      </w:r>
      <w:r>
        <w:rPr>
          <w:spacing w:val="15"/>
        </w:rPr>
        <w:t xml:space="preserve"> </w:t>
      </w:r>
      <w:r>
        <w:t>Major</w:t>
      </w:r>
      <w:r>
        <w:rPr>
          <w:spacing w:val="14"/>
        </w:rPr>
        <w:t xml:space="preserve"> </w:t>
      </w:r>
      <w:r>
        <w:t>League</w:t>
      </w:r>
      <w:r>
        <w:rPr>
          <w:spacing w:val="17"/>
        </w:rPr>
        <w:t xml:space="preserve"> </w:t>
      </w:r>
      <w:r>
        <w:t>Baseball</w:t>
      </w:r>
      <w:r>
        <w:rPr>
          <w:spacing w:val="16"/>
        </w:rPr>
        <w:t xml:space="preserve"> </w:t>
      </w:r>
      <w:r>
        <w:t>game/event/exhibition;</w:t>
      </w:r>
      <w:r>
        <w:rPr>
          <w:spacing w:val="17"/>
        </w:rPr>
        <w:t xml:space="preserve"> </w:t>
      </w:r>
      <w:r>
        <w:t>or</w:t>
      </w:r>
      <w:r>
        <w:rPr>
          <w:spacing w:val="16"/>
        </w:rPr>
        <w:t xml:space="preserve"> </w:t>
      </w:r>
      <w:r>
        <w:t>any</w:t>
      </w:r>
      <w:r>
        <w:rPr>
          <w:spacing w:val="17"/>
        </w:rPr>
        <w:t xml:space="preserve"> </w:t>
      </w:r>
      <w:r>
        <w:t>other</w:t>
      </w:r>
      <w:r>
        <w:rPr>
          <w:spacing w:val="17"/>
        </w:rPr>
        <w:t xml:space="preserve"> </w:t>
      </w:r>
      <w:r>
        <w:t>errors,</w:t>
      </w:r>
      <w:r>
        <w:rPr>
          <w:spacing w:val="18"/>
        </w:rPr>
        <w:t xml:space="preserve"> </w:t>
      </w:r>
      <w:r>
        <w:t>problems,</w:t>
      </w:r>
      <w:r>
        <w:rPr>
          <w:spacing w:val="18"/>
        </w:rPr>
        <w:t xml:space="preserve"> </w:t>
      </w:r>
      <w:r>
        <w:t>or</w:t>
      </w:r>
      <w:r>
        <w:rPr>
          <w:spacing w:val="1"/>
        </w:rPr>
        <w:t xml:space="preserve"> </w:t>
      </w:r>
      <w:r>
        <w:t>difficulties</w:t>
      </w:r>
      <w:r>
        <w:rPr>
          <w:spacing w:val="19"/>
        </w:rPr>
        <w:t xml:space="preserve"> </w:t>
      </w:r>
      <w:r>
        <w:t>of</w:t>
      </w:r>
      <w:r>
        <w:rPr>
          <w:spacing w:val="18"/>
        </w:rPr>
        <w:t xml:space="preserve"> </w:t>
      </w:r>
      <w:r>
        <w:t>any</w:t>
      </w:r>
      <w:r>
        <w:rPr>
          <w:spacing w:val="18"/>
        </w:rPr>
        <w:t xml:space="preserve"> </w:t>
      </w:r>
      <w:r>
        <w:t>kind,</w:t>
      </w:r>
      <w:r>
        <w:rPr>
          <w:spacing w:val="18"/>
        </w:rPr>
        <w:t xml:space="preserve"> </w:t>
      </w:r>
      <w:r>
        <w:t>whether</w:t>
      </w:r>
      <w:r>
        <w:rPr>
          <w:spacing w:val="20"/>
        </w:rPr>
        <w:t xml:space="preserve"> </w:t>
      </w:r>
      <w:r>
        <w:t>human,</w:t>
      </w:r>
      <w:r>
        <w:rPr>
          <w:spacing w:val="17"/>
        </w:rPr>
        <w:t xml:space="preserve"> </w:t>
      </w:r>
      <w:r>
        <w:t>mechanical,</w:t>
      </w:r>
      <w:r>
        <w:rPr>
          <w:spacing w:val="20"/>
        </w:rPr>
        <w:t xml:space="preserve"> </w:t>
      </w:r>
      <w:r>
        <w:t>electronic,</w:t>
      </w:r>
      <w:r>
        <w:rPr>
          <w:spacing w:val="21"/>
        </w:rPr>
        <w:t xml:space="preserve"> </w:t>
      </w:r>
      <w:r>
        <w:t>or</w:t>
      </w:r>
      <w:r>
        <w:rPr>
          <w:spacing w:val="18"/>
        </w:rPr>
        <w:t xml:space="preserve"> </w:t>
      </w:r>
      <w:r>
        <w:t>other,</w:t>
      </w:r>
      <w:r>
        <w:rPr>
          <w:spacing w:val="18"/>
        </w:rPr>
        <w:t xml:space="preserve"> </w:t>
      </w:r>
      <w:r>
        <w:t>relating</w:t>
      </w:r>
      <w:r>
        <w:rPr>
          <w:spacing w:val="18"/>
        </w:rPr>
        <w:t xml:space="preserve"> </w:t>
      </w:r>
      <w:r>
        <w:t>to</w:t>
      </w:r>
      <w:r>
        <w:rPr>
          <w:spacing w:val="17"/>
        </w:rPr>
        <w:t xml:space="preserve"> </w:t>
      </w:r>
      <w:r>
        <w:t>the</w:t>
      </w:r>
      <w:r>
        <w:rPr>
          <w:spacing w:val="20"/>
        </w:rPr>
        <w:t xml:space="preserve"> </w:t>
      </w:r>
      <w:r>
        <w:t>Sweepstakes,</w:t>
      </w:r>
      <w:r>
        <w:rPr>
          <w:spacing w:val="1"/>
        </w:rPr>
        <w:t xml:space="preserve"> </w:t>
      </w:r>
      <w:r>
        <w:t>including,</w:t>
      </w:r>
      <w:r>
        <w:rPr>
          <w:spacing w:val="-7"/>
        </w:rPr>
        <w:t xml:space="preserve"> </w:t>
      </w:r>
      <w:r>
        <w:t>without</w:t>
      </w:r>
      <w:r>
        <w:rPr>
          <w:spacing w:val="-7"/>
        </w:rPr>
        <w:t xml:space="preserve"> </w:t>
      </w:r>
      <w:r>
        <w:t>limitation,</w:t>
      </w:r>
      <w:r>
        <w:rPr>
          <w:spacing w:val="-6"/>
        </w:rPr>
        <w:t xml:space="preserve"> </w:t>
      </w:r>
      <w:r>
        <w:t>errors</w:t>
      </w:r>
      <w:r>
        <w:rPr>
          <w:spacing w:val="-8"/>
        </w:rPr>
        <w:t xml:space="preserve"> </w:t>
      </w:r>
      <w:r>
        <w:t>or</w:t>
      </w:r>
      <w:r>
        <w:rPr>
          <w:spacing w:val="-6"/>
        </w:rPr>
        <w:t xml:space="preserve"> </w:t>
      </w:r>
      <w:r>
        <w:t>difficulties</w:t>
      </w:r>
      <w:r>
        <w:rPr>
          <w:spacing w:val="-8"/>
        </w:rPr>
        <w:t xml:space="preserve"> </w:t>
      </w:r>
      <w:r>
        <w:t>which</w:t>
      </w:r>
      <w:r>
        <w:rPr>
          <w:spacing w:val="-7"/>
        </w:rPr>
        <w:t xml:space="preserve"> </w:t>
      </w:r>
      <w:r>
        <w:t>may</w:t>
      </w:r>
      <w:r>
        <w:rPr>
          <w:spacing w:val="-10"/>
        </w:rPr>
        <w:t xml:space="preserve"> </w:t>
      </w:r>
      <w:r>
        <w:t>occur</w:t>
      </w:r>
      <w:r>
        <w:rPr>
          <w:spacing w:val="-6"/>
        </w:rPr>
        <w:t xml:space="preserve"> </w:t>
      </w:r>
      <w:r>
        <w:t>in</w:t>
      </w:r>
      <w:r>
        <w:rPr>
          <w:spacing w:val="-11"/>
        </w:rPr>
        <w:t xml:space="preserve"> </w:t>
      </w:r>
      <w:r>
        <w:t>connection</w:t>
      </w:r>
      <w:r>
        <w:rPr>
          <w:spacing w:val="-7"/>
        </w:rPr>
        <w:t xml:space="preserve"> </w:t>
      </w:r>
      <w:r>
        <w:t>with</w:t>
      </w:r>
      <w:r>
        <w:rPr>
          <w:spacing w:val="-10"/>
        </w:rPr>
        <w:t xml:space="preserve"> </w:t>
      </w:r>
      <w:r>
        <w:t>administration</w:t>
      </w:r>
      <w:r>
        <w:rPr>
          <w:spacing w:val="-11"/>
        </w:rPr>
        <w:t xml:space="preserve"> </w:t>
      </w:r>
      <w:r>
        <w:t>of</w:t>
      </w:r>
      <w:r>
        <w:rPr>
          <w:spacing w:val="-8"/>
        </w:rPr>
        <w:t xml:space="preserve"> </w:t>
      </w:r>
      <w:r>
        <w:t>the</w:t>
      </w:r>
      <w:r>
        <w:rPr>
          <w:spacing w:val="1"/>
        </w:rPr>
        <w:t xml:space="preserve"> </w:t>
      </w:r>
      <w:r>
        <w:rPr>
          <w:spacing w:val="-1"/>
        </w:rPr>
        <w:t>Sweepstakes,</w:t>
      </w:r>
      <w:r>
        <w:rPr>
          <w:spacing w:val="-14"/>
        </w:rPr>
        <w:t xml:space="preserve"> </w:t>
      </w:r>
      <w:r>
        <w:rPr>
          <w:spacing w:val="-1"/>
        </w:rPr>
        <w:t>processing</w:t>
      </w:r>
      <w:r>
        <w:rPr>
          <w:spacing w:val="-13"/>
        </w:rPr>
        <w:t xml:space="preserve"> </w:t>
      </w:r>
      <w:r>
        <w:rPr>
          <w:spacing w:val="-1"/>
        </w:rPr>
        <w:t>of</w:t>
      </w:r>
      <w:r>
        <w:rPr>
          <w:spacing w:val="-14"/>
        </w:rPr>
        <w:t xml:space="preserve"> </w:t>
      </w:r>
      <w:r>
        <w:rPr>
          <w:spacing w:val="-1"/>
        </w:rPr>
        <w:t>entries,</w:t>
      </w:r>
      <w:r>
        <w:rPr>
          <w:spacing w:val="-10"/>
        </w:rPr>
        <w:t xml:space="preserve"> </w:t>
      </w:r>
      <w:r>
        <w:t>announcement</w:t>
      </w:r>
      <w:r>
        <w:rPr>
          <w:spacing w:val="-11"/>
        </w:rPr>
        <w:t xml:space="preserve"> </w:t>
      </w:r>
      <w:r>
        <w:t>of</w:t>
      </w:r>
      <w:r>
        <w:rPr>
          <w:spacing w:val="-11"/>
        </w:rPr>
        <w:t xml:space="preserve"> </w:t>
      </w:r>
      <w:r>
        <w:t>any</w:t>
      </w:r>
      <w:r>
        <w:rPr>
          <w:spacing w:val="-14"/>
        </w:rPr>
        <w:t xml:space="preserve"> </w:t>
      </w:r>
      <w:r>
        <w:t>winner,</w:t>
      </w:r>
      <w:r>
        <w:rPr>
          <w:spacing w:val="-14"/>
        </w:rPr>
        <w:t xml:space="preserve"> </w:t>
      </w:r>
      <w:r>
        <w:t>or</w:t>
      </w:r>
      <w:r>
        <w:rPr>
          <w:spacing w:val="-14"/>
        </w:rPr>
        <w:t xml:space="preserve"> </w:t>
      </w:r>
      <w:r>
        <w:t>any</w:t>
      </w:r>
      <w:r>
        <w:rPr>
          <w:spacing w:val="-12"/>
        </w:rPr>
        <w:t xml:space="preserve"> </w:t>
      </w:r>
      <w:r>
        <w:t>Sweepstakes-related</w:t>
      </w:r>
      <w:r>
        <w:rPr>
          <w:spacing w:val="-14"/>
        </w:rPr>
        <w:t xml:space="preserve"> </w:t>
      </w:r>
      <w:r>
        <w:t>materials.</w:t>
      </w:r>
      <w:r>
        <w:rPr>
          <w:spacing w:val="-58"/>
        </w:rPr>
        <w:t xml:space="preserve"> </w:t>
      </w:r>
      <w:r>
        <w:t>Released</w:t>
      </w:r>
      <w:r>
        <w:rPr>
          <w:spacing w:val="-8"/>
        </w:rPr>
        <w:t xml:space="preserve"> </w:t>
      </w:r>
      <w:r>
        <w:t>Parties</w:t>
      </w:r>
      <w:r>
        <w:rPr>
          <w:spacing w:val="-7"/>
        </w:rPr>
        <w:t xml:space="preserve"> </w:t>
      </w:r>
      <w:r>
        <w:t>are</w:t>
      </w:r>
      <w:r>
        <w:rPr>
          <w:spacing w:val="-10"/>
        </w:rPr>
        <w:t xml:space="preserve"> </w:t>
      </w:r>
      <w:r>
        <w:t>also</w:t>
      </w:r>
      <w:r>
        <w:rPr>
          <w:spacing w:val="-7"/>
        </w:rPr>
        <w:t xml:space="preserve"> </w:t>
      </w:r>
      <w:r>
        <w:t>not</w:t>
      </w:r>
      <w:r>
        <w:rPr>
          <w:spacing w:val="-8"/>
        </w:rPr>
        <w:t xml:space="preserve"> </w:t>
      </w:r>
      <w:r>
        <w:t>responsible</w:t>
      </w:r>
      <w:r>
        <w:rPr>
          <w:spacing w:val="-10"/>
        </w:rPr>
        <w:t xml:space="preserve"> </w:t>
      </w:r>
      <w:r>
        <w:t>for</w:t>
      </w:r>
      <w:r>
        <w:rPr>
          <w:spacing w:val="-9"/>
        </w:rPr>
        <w:t xml:space="preserve"> </w:t>
      </w:r>
      <w:r>
        <w:t>any</w:t>
      </w:r>
      <w:r>
        <w:rPr>
          <w:spacing w:val="-12"/>
        </w:rPr>
        <w:t xml:space="preserve"> </w:t>
      </w:r>
      <w:r>
        <w:t>incorrect</w:t>
      </w:r>
      <w:r>
        <w:rPr>
          <w:spacing w:val="-8"/>
        </w:rPr>
        <w:t xml:space="preserve"> </w:t>
      </w:r>
      <w:r>
        <w:t>or</w:t>
      </w:r>
      <w:r>
        <w:rPr>
          <w:spacing w:val="-9"/>
        </w:rPr>
        <w:t xml:space="preserve"> </w:t>
      </w:r>
      <w:r>
        <w:t>inaccurate</w:t>
      </w:r>
      <w:r>
        <w:rPr>
          <w:spacing w:val="-10"/>
        </w:rPr>
        <w:t xml:space="preserve"> </w:t>
      </w:r>
      <w:r>
        <w:t>information,</w:t>
      </w:r>
      <w:r>
        <w:rPr>
          <w:spacing w:val="-8"/>
        </w:rPr>
        <w:t xml:space="preserve"> </w:t>
      </w:r>
      <w:r>
        <w:t>whether</w:t>
      </w:r>
      <w:r>
        <w:rPr>
          <w:spacing w:val="-9"/>
        </w:rPr>
        <w:t xml:space="preserve"> </w:t>
      </w:r>
      <w:r>
        <w:t>caused</w:t>
      </w:r>
      <w:r>
        <w:rPr>
          <w:spacing w:val="-7"/>
        </w:rPr>
        <w:t xml:space="preserve"> </w:t>
      </w:r>
      <w:r>
        <w:t>by</w:t>
      </w:r>
      <w:r>
        <w:rPr>
          <w:spacing w:val="1"/>
        </w:rPr>
        <w:t xml:space="preserve"> </w:t>
      </w:r>
      <w:r>
        <w:t>website</w:t>
      </w:r>
      <w:r>
        <w:rPr>
          <w:spacing w:val="26"/>
        </w:rPr>
        <w:t xml:space="preserve"> </w:t>
      </w:r>
      <w:r>
        <w:t>users</w:t>
      </w:r>
      <w:r>
        <w:rPr>
          <w:spacing w:val="25"/>
        </w:rPr>
        <w:t xml:space="preserve"> </w:t>
      </w:r>
      <w:r>
        <w:t>(e.g.,</w:t>
      </w:r>
      <w:r>
        <w:rPr>
          <w:spacing w:val="25"/>
        </w:rPr>
        <w:t xml:space="preserve"> </w:t>
      </w:r>
      <w:r>
        <w:t>hacking)</w:t>
      </w:r>
      <w:r>
        <w:rPr>
          <w:spacing w:val="28"/>
        </w:rPr>
        <w:t xml:space="preserve"> </w:t>
      </w:r>
      <w:r>
        <w:t>or</w:t>
      </w:r>
      <w:r>
        <w:rPr>
          <w:spacing w:val="28"/>
        </w:rPr>
        <w:t xml:space="preserve"> </w:t>
      </w:r>
      <w:r>
        <w:t>by</w:t>
      </w:r>
      <w:r>
        <w:rPr>
          <w:spacing w:val="25"/>
        </w:rPr>
        <w:t xml:space="preserve"> </w:t>
      </w:r>
      <w:r>
        <w:t>any</w:t>
      </w:r>
      <w:r>
        <w:rPr>
          <w:spacing w:val="27"/>
        </w:rPr>
        <w:t xml:space="preserve"> </w:t>
      </w:r>
      <w:r>
        <w:t>equipment</w:t>
      </w:r>
      <w:r>
        <w:rPr>
          <w:spacing w:val="28"/>
        </w:rPr>
        <w:t xml:space="preserve"> </w:t>
      </w:r>
      <w:r>
        <w:t>or</w:t>
      </w:r>
      <w:r>
        <w:rPr>
          <w:spacing w:val="28"/>
        </w:rPr>
        <w:t xml:space="preserve"> </w:t>
      </w:r>
      <w:r>
        <w:t>programming</w:t>
      </w:r>
      <w:r>
        <w:rPr>
          <w:spacing w:val="26"/>
        </w:rPr>
        <w:t xml:space="preserve"> </w:t>
      </w:r>
      <w:r>
        <w:t>associated</w:t>
      </w:r>
      <w:r>
        <w:rPr>
          <w:spacing w:val="27"/>
        </w:rPr>
        <w:t xml:space="preserve"> </w:t>
      </w:r>
      <w:r>
        <w:t>with</w:t>
      </w:r>
      <w:r>
        <w:rPr>
          <w:spacing w:val="26"/>
        </w:rPr>
        <w:t xml:space="preserve"> </w:t>
      </w:r>
      <w:r>
        <w:t>or</w:t>
      </w:r>
      <w:r>
        <w:rPr>
          <w:spacing w:val="28"/>
        </w:rPr>
        <w:t xml:space="preserve"> </w:t>
      </w:r>
      <w:r>
        <w:t>utilized</w:t>
      </w:r>
      <w:r>
        <w:rPr>
          <w:spacing w:val="27"/>
        </w:rPr>
        <w:t xml:space="preserve"> </w:t>
      </w:r>
      <w:r>
        <w:t>in</w:t>
      </w:r>
      <w:r>
        <w:rPr>
          <w:spacing w:val="26"/>
        </w:rPr>
        <w:t xml:space="preserve"> </w:t>
      </w:r>
      <w:r>
        <w:t>the</w:t>
      </w:r>
      <w:r>
        <w:rPr>
          <w:spacing w:val="1"/>
        </w:rPr>
        <w:t xml:space="preserve"> </w:t>
      </w:r>
      <w:r>
        <w:t>Sweepstakes.</w:t>
      </w:r>
      <w:r>
        <w:rPr>
          <w:spacing w:val="24"/>
        </w:rPr>
        <w:t xml:space="preserve"> </w:t>
      </w:r>
      <w:r>
        <w:t>Released</w:t>
      </w:r>
      <w:r>
        <w:rPr>
          <w:spacing w:val="22"/>
        </w:rPr>
        <w:t xml:space="preserve"> </w:t>
      </w:r>
      <w:r>
        <w:t>Parties</w:t>
      </w:r>
      <w:r>
        <w:rPr>
          <w:spacing w:val="23"/>
        </w:rPr>
        <w:t xml:space="preserve"> </w:t>
      </w:r>
      <w:r>
        <w:t>are</w:t>
      </w:r>
      <w:r>
        <w:rPr>
          <w:spacing w:val="22"/>
        </w:rPr>
        <w:t xml:space="preserve"> </w:t>
      </w:r>
      <w:r>
        <w:t>not</w:t>
      </w:r>
      <w:r>
        <w:rPr>
          <w:spacing w:val="24"/>
        </w:rPr>
        <w:t xml:space="preserve"> </w:t>
      </w:r>
      <w:r>
        <w:t>responsible</w:t>
      </w:r>
      <w:r>
        <w:rPr>
          <w:spacing w:val="25"/>
        </w:rPr>
        <w:t xml:space="preserve"> </w:t>
      </w:r>
      <w:r>
        <w:t>for</w:t>
      </w:r>
      <w:r>
        <w:rPr>
          <w:spacing w:val="26"/>
        </w:rPr>
        <w:t xml:space="preserve"> </w:t>
      </w:r>
      <w:r>
        <w:t>injury</w:t>
      </w:r>
      <w:r>
        <w:rPr>
          <w:spacing w:val="23"/>
        </w:rPr>
        <w:t xml:space="preserve"> </w:t>
      </w:r>
      <w:r>
        <w:t>or</w:t>
      </w:r>
      <w:r>
        <w:rPr>
          <w:spacing w:val="25"/>
        </w:rPr>
        <w:t xml:space="preserve"> </w:t>
      </w:r>
      <w:r>
        <w:t>damage</w:t>
      </w:r>
      <w:r>
        <w:rPr>
          <w:spacing w:val="25"/>
        </w:rPr>
        <w:t xml:space="preserve"> </w:t>
      </w:r>
      <w:r>
        <w:t>to</w:t>
      </w:r>
      <w:r>
        <w:rPr>
          <w:spacing w:val="22"/>
        </w:rPr>
        <w:t xml:space="preserve"> </w:t>
      </w:r>
      <w:r>
        <w:t>entrant’s</w:t>
      </w:r>
      <w:r>
        <w:rPr>
          <w:spacing w:val="23"/>
        </w:rPr>
        <w:t xml:space="preserve"> </w:t>
      </w:r>
      <w:r>
        <w:t>or</w:t>
      </w:r>
      <w:r>
        <w:rPr>
          <w:spacing w:val="24"/>
        </w:rPr>
        <w:t xml:space="preserve"> </w:t>
      </w:r>
      <w:r>
        <w:t>to</w:t>
      </w:r>
      <w:r>
        <w:rPr>
          <w:spacing w:val="22"/>
        </w:rPr>
        <w:t xml:space="preserve"> </w:t>
      </w:r>
      <w:r>
        <w:t>any</w:t>
      </w:r>
      <w:r>
        <w:rPr>
          <w:spacing w:val="20"/>
        </w:rPr>
        <w:t xml:space="preserve"> </w:t>
      </w:r>
      <w:r>
        <w:t>other</w:t>
      </w:r>
    </w:p>
    <w:p w14:paraId="636EC782" w14:textId="77777777" w:rsidR="00381194" w:rsidRDefault="00381194">
      <w:pPr>
        <w:spacing w:line="242" w:lineRule="auto"/>
        <w:sectPr w:rsidR="00381194">
          <w:headerReference w:type="even" r:id="rId8"/>
          <w:headerReference w:type="default" r:id="rId9"/>
          <w:footerReference w:type="even" r:id="rId10"/>
          <w:headerReference w:type="first" r:id="rId11"/>
          <w:footerReference w:type="first" r:id="rId12"/>
          <w:pgSz w:w="12240" w:h="15840"/>
          <w:pgMar w:top="1360" w:right="900" w:bottom="880" w:left="960" w:header="0" w:footer="699" w:gutter="0"/>
          <w:cols w:space="720"/>
        </w:sectPr>
      </w:pPr>
    </w:p>
    <w:p w14:paraId="2BE8C010" w14:textId="378EE6F4" w:rsidR="00381194" w:rsidRDefault="00B83E77">
      <w:pPr>
        <w:pStyle w:val="BodyText"/>
        <w:spacing w:before="80" w:line="242" w:lineRule="auto"/>
        <w:ind w:left="120" w:right="176"/>
      </w:pPr>
      <w:r>
        <w:lastRenderedPageBreak/>
        <w:t>person's computer and/or wireless device related to or resulting from participating in this Sweepstakes</w:t>
      </w:r>
      <w:r>
        <w:rPr>
          <w:spacing w:val="1"/>
        </w:rPr>
        <w:t xml:space="preserve"> </w:t>
      </w:r>
      <w:r>
        <w:t>or downloading materials from or use of the Sweepstakes website. Persons who tamper with or abuse</w:t>
      </w:r>
      <w:r>
        <w:rPr>
          <w:spacing w:val="1"/>
        </w:rPr>
        <w:t xml:space="preserve"> </w:t>
      </w:r>
      <w:r>
        <w:t>any aspect</w:t>
      </w:r>
      <w:r>
        <w:rPr>
          <w:spacing w:val="1"/>
        </w:rPr>
        <w:t xml:space="preserve"> </w:t>
      </w:r>
      <w:r>
        <w:t>of the Sweepstakes or</w:t>
      </w:r>
      <w:r>
        <w:rPr>
          <w:spacing w:val="1"/>
        </w:rPr>
        <w:t xml:space="preserve"> </w:t>
      </w:r>
      <w:r>
        <w:t>website; attempt to undermine the legitimate operation of the</w:t>
      </w:r>
      <w:r>
        <w:rPr>
          <w:spacing w:val="1"/>
        </w:rPr>
        <w:t xml:space="preserve"> </w:t>
      </w:r>
      <w:r>
        <w:t>Sweepstakes</w:t>
      </w:r>
      <w:r>
        <w:rPr>
          <w:spacing w:val="-6"/>
        </w:rPr>
        <w:t xml:space="preserve"> </w:t>
      </w:r>
      <w:r>
        <w:t>by</w:t>
      </w:r>
      <w:r>
        <w:rPr>
          <w:spacing w:val="-7"/>
        </w:rPr>
        <w:t xml:space="preserve"> </w:t>
      </w:r>
      <w:r>
        <w:t>cheating,</w:t>
      </w:r>
      <w:r>
        <w:rPr>
          <w:spacing w:val="-4"/>
        </w:rPr>
        <w:t xml:space="preserve"> </w:t>
      </w:r>
      <w:r>
        <w:t>deception,</w:t>
      </w:r>
      <w:r>
        <w:rPr>
          <w:spacing w:val="-4"/>
        </w:rPr>
        <w:t xml:space="preserve"> </w:t>
      </w:r>
      <w:r>
        <w:t>or</w:t>
      </w:r>
      <w:r>
        <w:rPr>
          <w:spacing w:val="-6"/>
        </w:rPr>
        <w:t xml:space="preserve"> </w:t>
      </w:r>
      <w:r>
        <w:t>other</w:t>
      </w:r>
      <w:r>
        <w:rPr>
          <w:spacing w:val="-5"/>
        </w:rPr>
        <w:t xml:space="preserve"> </w:t>
      </w:r>
      <w:r>
        <w:t>unfair</w:t>
      </w:r>
      <w:r>
        <w:rPr>
          <w:spacing w:val="-4"/>
        </w:rPr>
        <w:t xml:space="preserve"> </w:t>
      </w:r>
      <w:r>
        <w:t>playing</w:t>
      </w:r>
      <w:r>
        <w:rPr>
          <w:spacing w:val="-5"/>
        </w:rPr>
        <w:t xml:space="preserve"> </w:t>
      </w:r>
      <w:r>
        <w:t>practices;</w:t>
      </w:r>
      <w:r>
        <w:rPr>
          <w:spacing w:val="-4"/>
        </w:rPr>
        <w:t xml:space="preserve"> </w:t>
      </w:r>
      <w:r>
        <w:t>intend</w:t>
      </w:r>
      <w:r>
        <w:rPr>
          <w:spacing w:val="-6"/>
        </w:rPr>
        <w:t xml:space="preserve"> </w:t>
      </w:r>
      <w:r>
        <w:t>to</w:t>
      </w:r>
      <w:r>
        <w:rPr>
          <w:spacing w:val="-5"/>
        </w:rPr>
        <w:t xml:space="preserve"> </w:t>
      </w:r>
      <w:r>
        <w:t>annoy,</w:t>
      </w:r>
      <w:r>
        <w:rPr>
          <w:spacing w:val="-4"/>
        </w:rPr>
        <w:t xml:space="preserve"> </w:t>
      </w:r>
      <w:r>
        <w:t>abuse,</w:t>
      </w:r>
      <w:r>
        <w:rPr>
          <w:spacing w:val="-6"/>
        </w:rPr>
        <w:t xml:space="preserve"> </w:t>
      </w:r>
      <w:r>
        <w:t>threaten,</w:t>
      </w:r>
      <w:r>
        <w:rPr>
          <w:spacing w:val="-59"/>
        </w:rPr>
        <w:t xml:space="preserve"> </w:t>
      </w:r>
      <w:r>
        <w:t>or</w:t>
      </w:r>
      <w:r>
        <w:rPr>
          <w:spacing w:val="-8"/>
        </w:rPr>
        <w:t xml:space="preserve"> </w:t>
      </w:r>
      <w:r>
        <w:t>harass</w:t>
      </w:r>
      <w:r>
        <w:rPr>
          <w:spacing w:val="-8"/>
        </w:rPr>
        <w:t xml:space="preserve"> </w:t>
      </w:r>
      <w:r>
        <w:t>any</w:t>
      </w:r>
      <w:r>
        <w:rPr>
          <w:spacing w:val="-8"/>
        </w:rPr>
        <w:t xml:space="preserve"> </w:t>
      </w:r>
      <w:r>
        <w:t>other</w:t>
      </w:r>
      <w:r>
        <w:rPr>
          <w:spacing w:val="-9"/>
        </w:rPr>
        <w:t xml:space="preserve"> </w:t>
      </w:r>
      <w:r>
        <w:t>entrant</w:t>
      </w:r>
      <w:r>
        <w:rPr>
          <w:spacing w:val="-7"/>
        </w:rPr>
        <w:t xml:space="preserve"> </w:t>
      </w:r>
      <w:r>
        <w:t>or</w:t>
      </w:r>
      <w:r>
        <w:rPr>
          <w:spacing w:val="-10"/>
        </w:rPr>
        <w:t xml:space="preserve"> </w:t>
      </w:r>
      <w:r>
        <w:t>any</w:t>
      </w:r>
      <w:r>
        <w:rPr>
          <w:spacing w:val="-11"/>
        </w:rPr>
        <w:t xml:space="preserve"> </w:t>
      </w:r>
      <w:r>
        <w:t>representative</w:t>
      </w:r>
      <w:r>
        <w:rPr>
          <w:spacing w:val="-10"/>
        </w:rPr>
        <w:t xml:space="preserve"> </w:t>
      </w:r>
      <w:r>
        <w:t>of</w:t>
      </w:r>
      <w:r>
        <w:rPr>
          <w:spacing w:val="-7"/>
        </w:rPr>
        <w:t xml:space="preserve"> </w:t>
      </w:r>
      <w:r>
        <w:t>Sponsor</w:t>
      </w:r>
      <w:r>
        <w:rPr>
          <w:spacing w:val="-10"/>
        </w:rPr>
        <w:t xml:space="preserve"> </w:t>
      </w:r>
      <w:r>
        <w:t>MLB</w:t>
      </w:r>
      <w:r w:rsidR="00554E17">
        <w:t xml:space="preserve"> and/or the Universal Parties</w:t>
      </w:r>
      <w:r>
        <w:t>;</w:t>
      </w:r>
      <w:r>
        <w:rPr>
          <w:spacing w:val="-10"/>
        </w:rPr>
        <w:t xml:space="preserve"> </w:t>
      </w:r>
      <w:r>
        <w:t>or</w:t>
      </w:r>
      <w:r>
        <w:rPr>
          <w:spacing w:val="-8"/>
        </w:rPr>
        <w:t xml:space="preserve"> </w:t>
      </w:r>
      <w:r>
        <w:t>who</w:t>
      </w:r>
      <w:r>
        <w:rPr>
          <w:spacing w:val="-9"/>
        </w:rPr>
        <w:t xml:space="preserve"> </w:t>
      </w:r>
      <w:r>
        <w:t>are</w:t>
      </w:r>
      <w:r>
        <w:rPr>
          <w:spacing w:val="-10"/>
        </w:rPr>
        <w:t xml:space="preserve"> </w:t>
      </w:r>
      <w:r>
        <w:t>in</w:t>
      </w:r>
      <w:r>
        <w:rPr>
          <w:spacing w:val="-9"/>
        </w:rPr>
        <w:t xml:space="preserve"> </w:t>
      </w:r>
      <w:r>
        <w:t>violation</w:t>
      </w:r>
      <w:r>
        <w:rPr>
          <w:spacing w:val="-9"/>
        </w:rPr>
        <w:t xml:space="preserve"> </w:t>
      </w:r>
      <w:r>
        <w:t>of</w:t>
      </w:r>
      <w:r>
        <w:rPr>
          <w:spacing w:val="-9"/>
        </w:rPr>
        <w:t xml:space="preserve"> </w:t>
      </w:r>
      <w:r>
        <w:t>these</w:t>
      </w:r>
      <w:r>
        <w:rPr>
          <w:spacing w:val="-59"/>
        </w:rPr>
        <w:t xml:space="preserve"> </w:t>
      </w:r>
      <w:r>
        <w:rPr>
          <w:spacing w:val="-1"/>
        </w:rPr>
        <w:t>Official</w:t>
      </w:r>
      <w:r>
        <w:rPr>
          <w:spacing w:val="-13"/>
        </w:rPr>
        <w:t xml:space="preserve"> </w:t>
      </w:r>
      <w:r>
        <w:t>Rules,</w:t>
      </w:r>
      <w:r>
        <w:rPr>
          <w:spacing w:val="-13"/>
        </w:rPr>
        <w:t xml:space="preserve"> </w:t>
      </w:r>
      <w:r>
        <w:t>as</w:t>
      </w:r>
      <w:r>
        <w:rPr>
          <w:spacing w:val="-14"/>
        </w:rPr>
        <w:t xml:space="preserve"> </w:t>
      </w:r>
      <w:r>
        <w:t>solely</w:t>
      </w:r>
      <w:r>
        <w:rPr>
          <w:spacing w:val="-12"/>
        </w:rPr>
        <w:t xml:space="preserve"> </w:t>
      </w:r>
      <w:r>
        <w:t>determined</w:t>
      </w:r>
      <w:r>
        <w:rPr>
          <w:spacing w:val="-13"/>
        </w:rPr>
        <w:t xml:space="preserve"> </w:t>
      </w:r>
      <w:r>
        <w:t>by</w:t>
      </w:r>
      <w:r>
        <w:rPr>
          <w:spacing w:val="-13"/>
        </w:rPr>
        <w:t xml:space="preserve"> </w:t>
      </w:r>
      <w:r>
        <w:t>Sponsor,</w:t>
      </w:r>
      <w:r>
        <w:rPr>
          <w:spacing w:val="-13"/>
        </w:rPr>
        <w:t xml:space="preserve"> </w:t>
      </w:r>
      <w:r>
        <w:t>will</w:t>
      </w:r>
      <w:r>
        <w:rPr>
          <w:spacing w:val="-13"/>
        </w:rPr>
        <w:t xml:space="preserve"> </w:t>
      </w:r>
      <w:r>
        <w:t>be</w:t>
      </w:r>
      <w:r>
        <w:rPr>
          <w:spacing w:val="-13"/>
        </w:rPr>
        <w:t xml:space="preserve"> </w:t>
      </w:r>
      <w:r>
        <w:t>disqualified</w:t>
      </w:r>
      <w:r>
        <w:rPr>
          <w:spacing w:val="-12"/>
        </w:rPr>
        <w:t xml:space="preserve"> </w:t>
      </w:r>
      <w:r>
        <w:t>and</w:t>
      </w:r>
      <w:r>
        <w:rPr>
          <w:spacing w:val="-14"/>
        </w:rPr>
        <w:t xml:space="preserve"> </w:t>
      </w:r>
      <w:r>
        <w:t>all</w:t>
      </w:r>
      <w:r>
        <w:rPr>
          <w:spacing w:val="-13"/>
        </w:rPr>
        <w:t xml:space="preserve"> </w:t>
      </w:r>
      <w:r>
        <w:t>associated</w:t>
      </w:r>
      <w:r>
        <w:rPr>
          <w:spacing w:val="-15"/>
        </w:rPr>
        <w:t xml:space="preserve"> </w:t>
      </w:r>
      <w:r>
        <w:t>entries</w:t>
      </w:r>
      <w:r>
        <w:rPr>
          <w:spacing w:val="-12"/>
        </w:rPr>
        <w:t xml:space="preserve"> </w:t>
      </w:r>
      <w:r>
        <w:t>will</w:t>
      </w:r>
      <w:r>
        <w:rPr>
          <w:spacing w:val="-13"/>
        </w:rPr>
        <w:t xml:space="preserve"> </w:t>
      </w:r>
      <w:r>
        <w:t>be</w:t>
      </w:r>
      <w:r>
        <w:rPr>
          <w:spacing w:val="-15"/>
        </w:rPr>
        <w:t xml:space="preserve"> </w:t>
      </w:r>
      <w:r>
        <w:t>void.</w:t>
      </w:r>
      <w:r>
        <w:rPr>
          <w:spacing w:val="-59"/>
        </w:rPr>
        <w:t xml:space="preserve"> </w:t>
      </w:r>
      <w:r>
        <w:t>Sponsor shall have the sole right to disqualify any entrant for violation of these Official Rules or any</w:t>
      </w:r>
      <w:r>
        <w:rPr>
          <w:spacing w:val="1"/>
        </w:rPr>
        <w:t xml:space="preserve"> </w:t>
      </w:r>
      <w:r>
        <w:t>applicable laws relating to the Sweepstakes and to resolve all disputes in its sole discretion.</w:t>
      </w:r>
      <w:r>
        <w:rPr>
          <w:spacing w:val="1"/>
        </w:rPr>
        <w:t xml:space="preserve"> </w:t>
      </w:r>
      <w:r>
        <w:t>Released</w:t>
      </w:r>
      <w:r>
        <w:rPr>
          <w:spacing w:val="1"/>
        </w:rPr>
        <w:t xml:space="preserve"> </w:t>
      </w:r>
      <w:r>
        <w:rPr>
          <w:spacing w:val="-1"/>
        </w:rPr>
        <w:t>Parties</w:t>
      </w:r>
      <w:r>
        <w:rPr>
          <w:spacing w:val="-14"/>
        </w:rPr>
        <w:t xml:space="preserve"> </w:t>
      </w:r>
      <w:r>
        <w:rPr>
          <w:spacing w:val="-1"/>
        </w:rPr>
        <w:t>(a)</w:t>
      </w:r>
      <w:r>
        <w:rPr>
          <w:spacing w:val="-15"/>
        </w:rPr>
        <w:t xml:space="preserve"> </w:t>
      </w:r>
      <w:r>
        <w:rPr>
          <w:spacing w:val="-1"/>
        </w:rPr>
        <w:t>make</w:t>
      </w:r>
      <w:r>
        <w:rPr>
          <w:spacing w:val="-14"/>
        </w:rPr>
        <w:t xml:space="preserve"> </w:t>
      </w:r>
      <w:r>
        <w:rPr>
          <w:spacing w:val="-1"/>
        </w:rPr>
        <w:t>no</w:t>
      </w:r>
      <w:r>
        <w:rPr>
          <w:spacing w:val="-14"/>
        </w:rPr>
        <w:t xml:space="preserve"> </w:t>
      </w:r>
      <w:r>
        <w:rPr>
          <w:spacing w:val="-1"/>
        </w:rPr>
        <w:t>warranty,</w:t>
      </w:r>
      <w:r>
        <w:rPr>
          <w:spacing w:val="-13"/>
        </w:rPr>
        <w:t xml:space="preserve"> </w:t>
      </w:r>
      <w:r>
        <w:rPr>
          <w:spacing w:val="-1"/>
        </w:rPr>
        <w:t>guaranty,</w:t>
      </w:r>
      <w:r>
        <w:rPr>
          <w:spacing w:val="-13"/>
        </w:rPr>
        <w:t xml:space="preserve"> </w:t>
      </w:r>
      <w:r>
        <w:rPr>
          <w:spacing w:val="-1"/>
        </w:rPr>
        <w:t>or</w:t>
      </w:r>
      <w:r>
        <w:rPr>
          <w:spacing w:val="-15"/>
        </w:rPr>
        <w:t xml:space="preserve"> </w:t>
      </w:r>
      <w:r>
        <w:t>representation</w:t>
      </w:r>
      <w:r>
        <w:rPr>
          <w:spacing w:val="-14"/>
        </w:rPr>
        <w:t xml:space="preserve"> </w:t>
      </w:r>
      <w:r>
        <w:t>of</w:t>
      </w:r>
      <w:r>
        <w:rPr>
          <w:spacing w:val="-13"/>
        </w:rPr>
        <w:t xml:space="preserve"> </w:t>
      </w:r>
      <w:r>
        <w:t>any</w:t>
      </w:r>
      <w:r>
        <w:rPr>
          <w:spacing w:val="-14"/>
        </w:rPr>
        <w:t xml:space="preserve"> </w:t>
      </w:r>
      <w:r>
        <w:t>kind</w:t>
      </w:r>
      <w:r>
        <w:rPr>
          <w:spacing w:val="-14"/>
        </w:rPr>
        <w:t xml:space="preserve"> </w:t>
      </w:r>
      <w:r>
        <w:t>concerning</w:t>
      </w:r>
      <w:r>
        <w:rPr>
          <w:spacing w:val="-12"/>
        </w:rPr>
        <w:t xml:space="preserve"> </w:t>
      </w:r>
      <w:r>
        <w:t>any</w:t>
      </w:r>
      <w:r>
        <w:rPr>
          <w:spacing w:val="-14"/>
        </w:rPr>
        <w:t xml:space="preserve"> </w:t>
      </w:r>
      <w:r>
        <w:t>prize</w:t>
      </w:r>
      <w:r>
        <w:rPr>
          <w:spacing w:val="-11"/>
        </w:rPr>
        <w:t xml:space="preserve"> </w:t>
      </w:r>
      <w:r>
        <w:t>(or</w:t>
      </w:r>
      <w:r>
        <w:rPr>
          <w:spacing w:val="-13"/>
        </w:rPr>
        <w:t xml:space="preserve"> </w:t>
      </w:r>
      <w:r>
        <w:t>any</w:t>
      </w:r>
      <w:r>
        <w:rPr>
          <w:spacing w:val="-14"/>
        </w:rPr>
        <w:t xml:space="preserve"> </w:t>
      </w:r>
      <w:r>
        <w:t>portion</w:t>
      </w:r>
      <w:r>
        <w:rPr>
          <w:spacing w:val="-59"/>
        </w:rPr>
        <w:t xml:space="preserve"> </w:t>
      </w:r>
      <w:r>
        <w:t>thereof) and (b) disclaim any implied warranty. Sponsor’s failure to enforce any term of these Official</w:t>
      </w:r>
      <w:r>
        <w:rPr>
          <w:spacing w:val="1"/>
        </w:rPr>
        <w:t xml:space="preserve"> </w:t>
      </w:r>
      <w:r>
        <w:t>Rules shall not</w:t>
      </w:r>
      <w:r>
        <w:rPr>
          <w:spacing w:val="2"/>
        </w:rPr>
        <w:t xml:space="preserve"> </w:t>
      </w:r>
      <w:r>
        <w:t>constitute</w:t>
      </w:r>
      <w:r>
        <w:rPr>
          <w:spacing w:val="-3"/>
        </w:rPr>
        <w:t xml:space="preserve"> </w:t>
      </w:r>
      <w:r>
        <w:t>a waiver</w:t>
      </w:r>
      <w:r>
        <w:rPr>
          <w:spacing w:val="-1"/>
        </w:rPr>
        <w:t xml:space="preserve"> </w:t>
      </w:r>
      <w:r>
        <w:t>of that</w:t>
      </w:r>
      <w:r>
        <w:rPr>
          <w:spacing w:val="1"/>
        </w:rPr>
        <w:t xml:space="preserve"> </w:t>
      </w:r>
      <w:r>
        <w:t>provision.</w:t>
      </w:r>
    </w:p>
    <w:p w14:paraId="1B1CE6A1" w14:textId="77777777" w:rsidR="00381194" w:rsidRDefault="00381194">
      <w:pPr>
        <w:pStyle w:val="BodyText"/>
        <w:spacing w:before="9"/>
        <w:jc w:val="left"/>
        <w:rPr>
          <w:sz w:val="20"/>
        </w:rPr>
      </w:pPr>
    </w:p>
    <w:p w14:paraId="3EC86689" w14:textId="77777777" w:rsidR="00381194" w:rsidRDefault="00B83E77">
      <w:pPr>
        <w:pStyle w:val="BodyText"/>
        <w:spacing w:line="242" w:lineRule="auto"/>
        <w:ind w:left="119" w:right="176" w:hanging="3"/>
      </w:pPr>
      <w:bookmarkStart w:id="15" w:name="Sponsor_and_MLB_reserve_the_right,_in_th"/>
      <w:bookmarkEnd w:id="15"/>
      <w:r>
        <w:t>Sponsor and MLB reserve the right, in their sole discretion, to modify, suspend, extend, or cancel the</w:t>
      </w:r>
      <w:r>
        <w:rPr>
          <w:spacing w:val="1"/>
        </w:rPr>
        <w:t xml:space="preserve"> </w:t>
      </w:r>
      <w:r>
        <w:t>Sweepstakes</w:t>
      </w:r>
      <w:r>
        <w:rPr>
          <w:spacing w:val="-12"/>
        </w:rPr>
        <w:t xml:space="preserve"> </w:t>
      </w:r>
      <w:r>
        <w:t>(or</w:t>
      </w:r>
      <w:r>
        <w:rPr>
          <w:spacing w:val="-10"/>
        </w:rPr>
        <w:t xml:space="preserve"> </w:t>
      </w:r>
      <w:r>
        <w:t>any</w:t>
      </w:r>
      <w:r>
        <w:rPr>
          <w:spacing w:val="-12"/>
        </w:rPr>
        <w:t xml:space="preserve"> </w:t>
      </w:r>
      <w:r>
        <w:t>portion</w:t>
      </w:r>
      <w:r>
        <w:rPr>
          <w:spacing w:val="-9"/>
        </w:rPr>
        <w:t xml:space="preserve"> </w:t>
      </w:r>
      <w:r>
        <w:t>thereof)</w:t>
      </w:r>
      <w:r>
        <w:rPr>
          <w:spacing w:val="-11"/>
        </w:rPr>
        <w:t xml:space="preserve"> </w:t>
      </w:r>
      <w:r>
        <w:t>in</w:t>
      </w:r>
      <w:r>
        <w:rPr>
          <w:spacing w:val="-11"/>
        </w:rPr>
        <w:t xml:space="preserve"> </w:t>
      </w:r>
      <w:r>
        <w:t>the</w:t>
      </w:r>
      <w:r>
        <w:rPr>
          <w:spacing w:val="-10"/>
        </w:rPr>
        <w:t xml:space="preserve"> </w:t>
      </w:r>
      <w:r>
        <w:t>event</w:t>
      </w:r>
      <w:r>
        <w:rPr>
          <w:spacing w:val="-12"/>
        </w:rPr>
        <w:t xml:space="preserve"> </w:t>
      </w:r>
      <w:r>
        <w:t>Sponsor</w:t>
      </w:r>
      <w:r>
        <w:rPr>
          <w:spacing w:val="-8"/>
        </w:rPr>
        <w:t xml:space="preserve"> </w:t>
      </w:r>
      <w:r>
        <w:t>is</w:t>
      </w:r>
      <w:r>
        <w:rPr>
          <w:spacing w:val="-12"/>
        </w:rPr>
        <w:t xml:space="preserve"> </w:t>
      </w:r>
      <w:r>
        <w:t>prevented</w:t>
      </w:r>
      <w:r>
        <w:rPr>
          <w:spacing w:val="-11"/>
        </w:rPr>
        <w:t xml:space="preserve"> </w:t>
      </w:r>
      <w:r>
        <w:t>from</w:t>
      </w:r>
      <w:r>
        <w:rPr>
          <w:spacing w:val="-9"/>
        </w:rPr>
        <w:t xml:space="preserve"> </w:t>
      </w:r>
      <w:r>
        <w:t>executing</w:t>
      </w:r>
      <w:r>
        <w:rPr>
          <w:spacing w:val="-11"/>
        </w:rPr>
        <w:t xml:space="preserve"> </w:t>
      </w:r>
      <w:r>
        <w:t>the</w:t>
      </w:r>
      <w:r>
        <w:rPr>
          <w:spacing w:val="-12"/>
        </w:rPr>
        <w:t xml:space="preserve"> </w:t>
      </w:r>
      <w:r>
        <w:t>Sweepstakes</w:t>
      </w:r>
      <w:r>
        <w:rPr>
          <w:spacing w:val="-58"/>
        </w:rPr>
        <w:t xml:space="preserve"> </w:t>
      </w:r>
      <w:r>
        <w:t>as contemplated herein by any event beyond Sponsor’s control, including but not limited to: fire; flood;</w:t>
      </w:r>
      <w:r>
        <w:rPr>
          <w:spacing w:val="1"/>
        </w:rPr>
        <w:t xml:space="preserve"> </w:t>
      </w:r>
      <w:r>
        <w:rPr>
          <w:spacing w:val="-1"/>
        </w:rPr>
        <w:t>earthquake;</w:t>
      </w:r>
      <w:r>
        <w:rPr>
          <w:spacing w:val="-13"/>
        </w:rPr>
        <w:t xml:space="preserve"> </w:t>
      </w:r>
      <w:r>
        <w:rPr>
          <w:spacing w:val="-1"/>
        </w:rPr>
        <w:t>explosion;</w:t>
      </w:r>
      <w:r>
        <w:rPr>
          <w:spacing w:val="-15"/>
        </w:rPr>
        <w:t xml:space="preserve"> </w:t>
      </w:r>
      <w:r>
        <w:rPr>
          <w:spacing w:val="-1"/>
        </w:rPr>
        <w:t>public</w:t>
      </w:r>
      <w:r>
        <w:rPr>
          <w:spacing w:val="-14"/>
        </w:rPr>
        <w:t xml:space="preserve"> </w:t>
      </w:r>
      <w:r>
        <w:rPr>
          <w:spacing w:val="-1"/>
        </w:rPr>
        <w:t>health</w:t>
      </w:r>
      <w:r>
        <w:rPr>
          <w:spacing w:val="-13"/>
        </w:rPr>
        <w:t xml:space="preserve"> </w:t>
      </w:r>
      <w:r>
        <w:rPr>
          <w:spacing w:val="-1"/>
        </w:rPr>
        <w:t>epidemic</w:t>
      </w:r>
      <w:r>
        <w:rPr>
          <w:spacing w:val="-14"/>
        </w:rPr>
        <w:t xml:space="preserve"> </w:t>
      </w:r>
      <w:r>
        <w:rPr>
          <w:spacing w:val="-1"/>
        </w:rPr>
        <w:t>or</w:t>
      </w:r>
      <w:r>
        <w:rPr>
          <w:spacing w:val="-13"/>
        </w:rPr>
        <w:t xml:space="preserve"> </w:t>
      </w:r>
      <w:r>
        <w:rPr>
          <w:spacing w:val="-1"/>
        </w:rPr>
        <w:t>crisis;</w:t>
      </w:r>
      <w:r>
        <w:rPr>
          <w:spacing w:val="-12"/>
        </w:rPr>
        <w:t xml:space="preserve"> </w:t>
      </w:r>
      <w:r>
        <w:rPr>
          <w:spacing w:val="-1"/>
        </w:rPr>
        <w:t>labor</w:t>
      </w:r>
      <w:r>
        <w:rPr>
          <w:spacing w:val="-15"/>
        </w:rPr>
        <w:t xml:space="preserve"> </w:t>
      </w:r>
      <w:r>
        <w:rPr>
          <w:spacing w:val="-1"/>
        </w:rPr>
        <w:t>dispute</w:t>
      </w:r>
      <w:r>
        <w:rPr>
          <w:spacing w:val="-16"/>
        </w:rPr>
        <w:t xml:space="preserve"> </w:t>
      </w:r>
      <w:r>
        <w:t>or</w:t>
      </w:r>
      <w:r>
        <w:rPr>
          <w:spacing w:val="-14"/>
        </w:rPr>
        <w:t xml:space="preserve"> </w:t>
      </w:r>
      <w:r>
        <w:t>strike;</w:t>
      </w:r>
      <w:r>
        <w:rPr>
          <w:spacing w:val="-13"/>
        </w:rPr>
        <w:t xml:space="preserve"> </w:t>
      </w:r>
      <w:r>
        <w:t>act</w:t>
      </w:r>
      <w:r>
        <w:rPr>
          <w:spacing w:val="-13"/>
        </w:rPr>
        <w:t xml:space="preserve"> </w:t>
      </w:r>
      <w:r>
        <w:t>of</w:t>
      </w:r>
      <w:r>
        <w:rPr>
          <w:spacing w:val="-14"/>
        </w:rPr>
        <w:t xml:space="preserve"> </w:t>
      </w:r>
      <w:r>
        <w:t>God</w:t>
      </w:r>
      <w:r>
        <w:rPr>
          <w:spacing w:val="-14"/>
        </w:rPr>
        <w:t xml:space="preserve"> </w:t>
      </w:r>
      <w:r>
        <w:t>or</w:t>
      </w:r>
      <w:r>
        <w:rPr>
          <w:spacing w:val="-13"/>
        </w:rPr>
        <w:t xml:space="preserve"> </w:t>
      </w:r>
      <w:r>
        <w:t>public</w:t>
      </w:r>
      <w:r>
        <w:rPr>
          <w:spacing w:val="-13"/>
        </w:rPr>
        <w:t xml:space="preserve"> </w:t>
      </w:r>
      <w:r>
        <w:t>enemy;</w:t>
      </w:r>
      <w:r>
        <w:rPr>
          <w:spacing w:val="-59"/>
        </w:rPr>
        <w:t xml:space="preserve"> </w:t>
      </w:r>
      <w:r>
        <w:t>network or equipment failure; riot or civil disturbance; terrorist threat or activity; war (declared or</w:t>
      </w:r>
      <w:r>
        <w:rPr>
          <w:spacing w:val="1"/>
        </w:rPr>
        <w:t xml:space="preserve"> </w:t>
      </w:r>
      <w:r>
        <w:t>undeclared); court order; or federal, state, or local government law, order, or regulation. Sponsor and</w:t>
      </w:r>
      <w:r>
        <w:rPr>
          <w:spacing w:val="1"/>
        </w:rPr>
        <w:t xml:space="preserve"> </w:t>
      </w:r>
      <w:r>
        <w:rPr>
          <w:spacing w:val="-1"/>
        </w:rPr>
        <w:t>MLB</w:t>
      </w:r>
      <w:r>
        <w:rPr>
          <w:spacing w:val="-14"/>
        </w:rPr>
        <w:t xml:space="preserve"> </w:t>
      </w:r>
      <w:r>
        <w:rPr>
          <w:spacing w:val="-1"/>
        </w:rPr>
        <w:t>also</w:t>
      </w:r>
      <w:r>
        <w:rPr>
          <w:spacing w:val="-16"/>
        </w:rPr>
        <w:t xml:space="preserve"> </w:t>
      </w:r>
      <w:r>
        <w:rPr>
          <w:spacing w:val="-1"/>
        </w:rPr>
        <w:t>reserve</w:t>
      </w:r>
      <w:r>
        <w:rPr>
          <w:spacing w:val="-19"/>
        </w:rPr>
        <w:t xml:space="preserve"> </w:t>
      </w:r>
      <w:r>
        <w:rPr>
          <w:spacing w:val="-1"/>
        </w:rPr>
        <w:t>the</w:t>
      </w:r>
      <w:r>
        <w:rPr>
          <w:spacing w:val="-15"/>
        </w:rPr>
        <w:t xml:space="preserve"> </w:t>
      </w:r>
      <w:r>
        <w:rPr>
          <w:spacing w:val="-1"/>
        </w:rPr>
        <w:t>right,</w:t>
      </w:r>
      <w:r>
        <w:rPr>
          <w:spacing w:val="-15"/>
        </w:rPr>
        <w:t xml:space="preserve"> </w:t>
      </w:r>
      <w:r>
        <w:rPr>
          <w:spacing w:val="-1"/>
        </w:rPr>
        <w:t>in</w:t>
      </w:r>
      <w:r>
        <w:rPr>
          <w:spacing w:val="-16"/>
        </w:rPr>
        <w:t xml:space="preserve"> </w:t>
      </w:r>
      <w:r>
        <w:rPr>
          <w:spacing w:val="-1"/>
        </w:rPr>
        <w:t>their</w:t>
      </w:r>
      <w:r>
        <w:rPr>
          <w:spacing w:val="-15"/>
        </w:rPr>
        <w:t xml:space="preserve"> </w:t>
      </w:r>
      <w:r>
        <w:rPr>
          <w:spacing w:val="-1"/>
        </w:rPr>
        <w:t>sole</w:t>
      </w:r>
      <w:r>
        <w:rPr>
          <w:spacing w:val="-13"/>
        </w:rPr>
        <w:t xml:space="preserve"> </w:t>
      </w:r>
      <w:r>
        <w:rPr>
          <w:spacing w:val="-1"/>
        </w:rPr>
        <w:t>discretion,</w:t>
      </w:r>
      <w:r>
        <w:rPr>
          <w:spacing w:val="-15"/>
        </w:rPr>
        <w:t xml:space="preserve"> </w:t>
      </w:r>
      <w:r>
        <w:t>to</w:t>
      </w:r>
      <w:r>
        <w:rPr>
          <w:spacing w:val="-14"/>
        </w:rPr>
        <w:t xml:space="preserve"> </w:t>
      </w:r>
      <w:r>
        <w:t>modify,</w:t>
      </w:r>
      <w:r>
        <w:rPr>
          <w:spacing w:val="-14"/>
        </w:rPr>
        <w:t xml:space="preserve"> </w:t>
      </w:r>
      <w:r>
        <w:t>suspend,</w:t>
      </w:r>
      <w:r>
        <w:rPr>
          <w:spacing w:val="-15"/>
        </w:rPr>
        <w:t xml:space="preserve"> </w:t>
      </w:r>
      <w:r>
        <w:t>extend,</w:t>
      </w:r>
      <w:r>
        <w:rPr>
          <w:spacing w:val="-13"/>
        </w:rPr>
        <w:t xml:space="preserve"> </w:t>
      </w:r>
      <w:r>
        <w:t>or</w:t>
      </w:r>
      <w:r>
        <w:rPr>
          <w:spacing w:val="-15"/>
        </w:rPr>
        <w:t xml:space="preserve"> </w:t>
      </w:r>
      <w:r>
        <w:t>cancel</w:t>
      </w:r>
      <w:r>
        <w:rPr>
          <w:spacing w:val="-16"/>
        </w:rPr>
        <w:t xml:space="preserve"> </w:t>
      </w:r>
      <w:r>
        <w:t>the</w:t>
      </w:r>
      <w:r>
        <w:rPr>
          <w:spacing w:val="-16"/>
        </w:rPr>
        <w:t xml:space="preserve"> </w:t>
      </w:r>
      <w:r>
        <w:t>Sweepstakes</w:t>
      </w:r>
      <w:r>
        <w:rPr>
          <w:spacing w:val="-59"/>
        </w:rPr>
        <w:t xml:space="preserve"> </w:t>
      </w:r>
      <w:r>
        <w:t>(or any portion thereof) should virus, bugs, unauthorized human intervention, or other causes or events</w:t>
      </w:r>
      <w:r>
        <w:rPr>
          <w:spacing w:val="1"/>
        </w:rPr>
        <w:t xml:space="preserve"> </w:t>
      </w:r>
      <w:r>
        <w:t>corrupt administration, security, fairness, integrity, or proper operation of the Sweepstakes. In the event</w:t>
      </w:r>
      <w:r>
        <w:rPr>
          <w:spacing w:val="-59"/>
        </w:rPr>
        <w:t xml:space="preserve"> </w:t>
      </w:r>
      <w:r>
        <w:t>of cancellation, Sponsor may elect to identify the winners and award the prize by way of random drawing</w:t>
      </w:r>
      <w:r>
        <w:rPr>
          <w:spacing w:val="-59"/>
        </w:rPr>
        <w:t xml:space="preserve"> </w:t>
      </w:r>
      <w:r>
        <w:rPr>
          <w:spacing w:val="-1"/>
        </w:rPr>
        <w:t>from</w:t>
      </w:r>
      <w:r>
        <w:rPr>
          <w:spacing w:val="-15"/>
        </w:rPr>
        <w:t xml:space="preserve"> </w:t>
      </w:r>
      <w:r>
        <w:rPr>
          <w:spacing w:val="-1"/>
        </w:rPr>
        <w:t>among</w:t>
      </w:r>
      <w:r>
        <w:rPr>
          <w:spacing w:val="-16"/>
        </w:rPr>
        <w:t xml:space="preserve"> </w:t>
      </w:r>
      <w:r>
        <w:rPr>
          <w:spacing w:val="-1"/>
        </w:rPr>
        <w:t>all</w:t>
      </w:r>
      <w:r>
        <w:rPr>
          <w:spacing w:val="-15"/>
        </w:rPr>
        <w:t xml:space="preserve"> </w:t>
      </w:r>
      <w:r>
        <w:rPr>
          <w:spacing w:val="-1"/>
        </w:rPr>
        <w:t>non-suspect,</w:t>
      </w:r>
      <w:r>
        <w:rPr>
          <w:spacing w:val="-14"/>
        </w:rPr>
        <w:t xml:space="preserve"> </w:t>
      </w:r>
      <w:r>
        <w:rPr>
          <w:spacing w:val="-1"/>
        </w:rPr>
        <w:t>eligible</w:t>
      </w:r>
      <w:r>
        <w:rPr>
          <w:spacing w:val="-14"/>
        </w:rPr>
        <w:t xml:space="preserve"> </w:t>
      </w:r>
      <w:r>
        <w:rPr>
          <w:spacing w:val="-1"/>
        </w:rPr>
        <w:t>entries</w:t>
      </w:r>
      <w:r>
        <w:rPr>
          <w:spacing w:val="-16"/>
        </w:rPr>
        <w:t xml:space="preserve"> </w:t>
      </w:r>
      <w:r>
        <w:rPr>
          <w:spacing w:val="-1"/>
        </w:rPr>
        <w:t>received</w:t>
      </w:r>
      <w:r>
        <w:rPr>
          <w:spacing w:val="-14"/>
        </w:rPr>
        <w:t xml:space="preserve"> </w:t>
      </w:r>
      <w:r>
        <w:t>up</w:t>
      </w:r>
      <w:r>
        <w:rPr>
          <w:spacing w:val="-15"/>
        </w:rPr>
        <w:t xml:space="preserve"> </w:t>
      </w:r>
      <w:r>
        <w:t>to</w:t>
      </w:r>
      <w:r>
        <w:rPr>
          <w:spacing w:val="-19"/>
        </w:rPr>
        <w:t xml:space="preserve"> </w:t>
      </w:r>
      <w:r>
        <w:t>the</w:t>
      </w:r>
      <w:r>
        <w:rPr>
          <w:spacing w:val="-16"/>
        </w:rPr>
        <w:t xml:space="preserve"> </w:t>
      </w:r>
      <w:r>
        <w:t>time</w:t>
      </w:r>
      <w:r>
        <w:rPr>
          <w:spacing w:val="-13"/>
        </w:rPr>
        <w:t xml:space="preserve"> </w:t>
      </w:r>
      <w:r>
        <w:t>of</w:t>
      </w:r>
      <w:r>
        <w:rPr>
          <w:spacing w:val="-15"/>
        </w:rPr>
        <w:t xml:space="preserve"> </w:t>
      </w:r>
      <w:r>
        <w:t>cancellation.</w:t>
      </w:r>
      <w:r>
        <w:rPr>
          <w:spacing w:val="-13"/>
        </w:rPr>
        <w:t xml:space="preserve"> </w:t>
      </w:r>
      <w:r>
        <w:t>Sponsor</w:t>
      </w:r>
      <w:r>
        <w:rPr>
          <w:spacing w:val="-15"/>
        </w:rPr>
        <w:t xml:space="preserve"> </w:t>
      </w:r>
      <w:r>
        <w:t>also</w:t>
      </w:r>
      <w:r>
        <w:rPr>
          <w:spacing w:val="-18"/>
        </w:rPr>
        <w:t xml:space="preserve"> </w:t>
      </w:r>
      <w:r>
        <w:t>reserves</w:t>
      </w:r>
      <w:r>
        <w:rPr>
          <w:spacing w:val="-59"/>
        </w:rPr>
        <w:t xml:space="preserve"> </w:t>
      </w:r>
      <w:r>
        <w:t>the right, in its sole discretion, to modify these Official Rules for clarification purposes without materially</w:t>
      </w:r>
      <w:r>
        <w:rPr>
          <w:spacing w:val="1"/>
        </w:rPr>
        <w:t xml:space="preserve"> </w:t>
      </w:r>
      <w:r>
        <w:t>affecting</w:t>
      </w:r>
      <w:r>
        <w:rPr>
          <w:spacing w:val="-3"/>
        </w:rPr>
        <w:t xml:space="preserve"> </w:t>
      </w:r>
      <w:r>
        <w:t>the</w:t>
      </w:r>
      <w:r>
        <w:rPr>
          <w:spacing w:val="-2"/>
        </w:rPr>
        <w:t xml:space="preserve"> </w:t>
      </w:r>
      <w:r>
        <w:t>terms</w:t>
      </w:r>
      <w:r>
        <w:rPr>
          <w:spacing w:val="1"/>
        </w:rPr>
        <w:t xml:space="preserve"> </w:t>
      </w:r>
      <w:r>
        <w:t>and</w:t>
      </w:r>
      <w:r>
        <w:rPr>
          <w:spacing w:val="-2"/>
        </w:rPr>
        <w:t xml:space="preserve"> </w:t>
      </w:r>
      <w:r>
        <w:t>conditions</w:t>
      </w:r>
      <w:r>
        <w:rPr>
          <w:spacing w:val="1"/>
        </w:rPr>
        <w:t xml:space="preserve"> </w:t>
      </w:r>
      <w:r>
        <w:t>of</w:t>
      </w:r>
      <w:r>
        <w:rPr>
          <w:spacing w:val="-1"/>
        </w:rPr>
        <w:t xml:space="preserve"> </w:t>
      </w:r>
      <w:r>
        <w:t>the</w:t>
      </w:r>
      <w:r>
        <w:rPr>
          <w:spacing w:val="-3"/>
        </w:rPr>
        <w:t xml:space="preserve"> </w:t>
      </w:r>
      <w:r>
        <w:t>Sweepstakes.</w:t>
      </w:r>
    </w:p>
    <w:p w14:paraId="29126A84" w14:textId="77777777" w:rsidR="00381194" w:rsidRDefault="00381194">
      <w:pPr>
        <w:pStyle w:val="BodyText"/>
        <w:spacing w:before="8"/>
        <w:jc w:val="left"/>
        <w:rPr>
          <w:sz w:val="21"/>
        </w:rPr>
      </w:pPr>
    </w:p>
    <w:p w14:paraId="428D0E23" w14:textId="77777777" w:rsidR="00381194" w:rsidRDefault="00B83E77">
      <w:pPr>
        <w:pStyle w:val="Heading1"/>
        <w:spacing w:line="242" w:lineRule="auto"/>
      </w:pPr>
      <w:bookmarkStart w:id="16" w:name="CAUTION:_ANY_ATTEMPT_TO_DELIBERATELY_DAM"/>
      <w:bookmarkEnd w:id="16"/>
      <w:r>
        <w:t>CAUTION:</w:t>
      </w:r>
      <w:r>
        <w:rPr>
          <w:spacing w:val="-8"/>
        </w:rPr>
        <w:t xml:space="preserve"> </w:t>
      </w:r>
      <w:r>
        <w:t>ANY</w:t>
      </w:r>
      <w:r>
        <w:rPr>
          <w:spacing w:val="-9"/>
        </w:rPr>
        <w:t xml:space="preserve"> </w:t>
      </w:r>
      <w:r>
        <w:t>ATTEMPT</w:t>
      </w:r>
      <w:r>
        <w:rPr>
          <w:spacing w:val="-7"/>
        </w:rPr>
        <w:t xml:space="preserve"> </w:t>
      </w:r>
      <w:r>
        <w:t>TO</w:t>
      </w:r>
      <w:r>
        <w:rPr>
          <w:spacing w:val="-6"/>
        </w:rPr>
        <w:t xml:space="preserve"> </w:t>
      </w:r>
      <w:r>
        <w:t>DELIBERATELY</w:t>
      </w:r>
      <w:r>
        <w:rPr>
          <w:spacing w:val="-12"/>
        </w:rPr>
        <w:t xml:space="preserve"> </w:t>
      </w:r>
      <w:r>
        <w:t>DAMAGE</w:t>
      </w:r>
      <w:r>
        <w:rPr>
          <w:spacing w:val="-9"/>
        </w:rPr>
        <w:t xml:space="preserve"> </w:t>
      </w:r>
      <w:r>
        <w:t>ANY</w:t>
      </w:r>
      <w:r>
        <w:rPr>
          <w:spacing w:val="-8"/>
        </w:rPr>
        <w:t xml:space="preserve"> </w:t>
      </w:r>
      <w:r>
        <w:t>WEBSITE</w:t>
      </w:r>
      <w:r>
        <w:rPr>
          <w:spacing w:val="-7"/>
        </w:rPr>
        <w:t xml:space="preserve"> </w:t>
      </w:r>
      <w:r>
        <w:t>ASSOCIATED</w:t>
      </w:r>
      <w:r>
        <w:rPr>
          <w:spacing w:val="-10"/>
        </w:rPr>
        <w:t xml:space="preserve"> </w:t>
      </w:r>
      <w:r>
        <w:t>WITH</w:t>
      </w:r>
      <w:r>
        <w:rPr>
          <w:spacing w:val="-9"/>
        </w:rPr>
        <w:t xml:space="preserve"> </w:t>
      </w:r>
      <w:r>
        <w:t>THIS</w:t>
      </w:r>
      <w:r>
        <w:rPr>
          <w:spacing w:val="-59"/>
        </w:rPr>
        <w:t xml:space="preserve"> </w:t>
      </w:r>
      <w:r>
        <w:t>SWEEPSTAKES</w:t>
      </w:r>
      <w:r>
        <w:rPr>
          <w:spacing w:val="1"/>
        </w:rPr>
        <w:t xml:space="preserve"> </w:t>
      </w:r>
      <w:r>
        <w:t>OR</w:t>
      </w:r>
      <w:r>
        <w:rPr>
          <w:spacing w:val="1"/>
        </w:rPr>
        <w:t xml:space="preserve"> </w:t>
      </w:r>
      <w:r>
        <w:t>UNDERMINE</w:t>
      </w:r>
      <w:r>
        <w:rPr>
          <w:spacing w:val="1"/>
        </w:rPr>
        <w:t xml:space="preserve"> </w:t>
      </w:r>
      <w:r>
        <w:t>THE</w:t>
      </w:r>
      <w:r>
        <w:rPr>
          <w:spacing w:val="1"/>
        </w:rPr>
        <w:t xml:space="preserve"> </w:t>
      </w:r>
      <w:r>
        <w:t>CONTENT</w:t>
      </w:r>
      <w:r>
        <w:rPr>
          <w:spacing w:val="1"/>
        </w:rPr>
        <w:t xml:space="preserve"> </w:t>
      </w:r>
      <w:r>
        <w:t>OR</w:t>
      </w:r>
      <w:r>
        <w:rPr>
          <w:spacing w:val="1"/>
        </w:rPr>
        <w:t xml:space="preserve"> </w:t>
      </w:r>
      <w:r>
        <w:t>LEGITIMATE</w:t>
      </w:r>
      <w:r>
        <w:rPr>
          <w:spacing w:val="1"/>
        </w:rPr>
        <w:t xml:space="preserve"> </w:t>
      </w:r>
      <w:r>
        <w:t>OPERATION</w:t>
      </w:r>
      <w:r>
        <w:rPr>
          <w:spacing w:val="1"/>
        </w:rPr>
        <w:t xml:space="preserve"> </w:t>
      </w:r>
      <w:r>
        <w:t>OF</w:t>
      </w:r>
      <w:r>
        <w:rPr>
          <w:spacing w:val="1"/>
        </w:rPr>
        <w:t xml:space="preserve"> </w:t>
      </w:r>
      <w:r>
        <w:t>THIS</w:t>
      </w:r>
      <w:r>
        <w:rPr>
          <w:spacing w:val="1"/>
        </w:rPr>
        <w:t xml:space="preserve"> </w:t>
      </w:r>
      <w:r>
        <w:t>SWEEPSTAKES</w:t>
      </w:r>
      <w:r>
        <w:rPr>
          <w:spacing w:val="-4"/>
        </w:rPr>
        <w:t xml:space="preserve"> </w:t>
      </w:r>
      <w:r>
        <w:t>MAY</w:t>
      </w:r>
      <w:r>
        <w:rPr>
          <w:spacing w:val="-3"/>
        </w:rPr>
        <w:t xml:space="preserve"> </w:t>
      </w:r>
      <w:r>
        <w:t>BE</w:t>
      </w:r>
      <w:r>
        <w:rPr>
          <w:spacing w:val="-4"/>
        </w:rPr>
        <w:t xml:space="preserve"> </w:t>
      </w:r>
      <w:r>
        <w:t>A</w:t>
      </w:r>
      <w:r>
        <w:rPr>
          <w:spacing w:val="-1"/>
        </w:rPr>
        <w:t xml:space="preserve"> </w:t>
      </w:r>
      <w:r>
        <w:t>VIOLATION</w:t>
      </w:r>
      <w:r>
        <w:rPr>
          <w:spacing w:val="-6"/>
        </w:rPr>
        <w:t xml:space="preserve"> </w:t>
      </w:r>
      <w:r>
        <w:t>OF</w:t>
      </w:r>
      <w:r>
        <w:rPr>
          <w:spacing w:val="-4"/>
        </w:rPr>
        <w:t xml:space="preserve"> </w:t>
      </w:r>
      <w:r>
        <w:t>CRIMINAL</w:t>
      </w:r>
      <w:r>
        <w:rPr>
          <w:spacing w:val="-6"/>
        </w:rPr>
        <w:t xml:space="preserve"> </w:t>
      </w:r>
      <w:r>
        <w:t>AND</w:t>
      </w:r>
      <w:r>
        <w:rPr>
          <w:spacing w:val="-4"/>
        </w:rPr>
        <w:t xml:space="preserve"> </w:t>
      </w:r>
      <w:r>
        <w:t>CIVIL</w:t>
      </w:r>
      <w:r>
        <w:rPr>
          <w:spacing w:val="-4"/>
        </w:rPr>
        <w:t xml:space="preserve"> </w:t>
      </w:r>
      <w:r>
        <w:t>LAWS</w:t>
      </w:r>
      <w:r>
        <w:rPr>
          <w:spacing w:val="-3"/>
        </w:rPr>
        <w:t xml:space="preserve"> </w:t>
      </w:r>
      <w:r>
        <w:t>AND,</w:t>
      </w:r>
      <w:r>
        <w:rPr>
          <w:spacing w:val="-4"/>
        </w:rPr>
        <w:t xml:space="preserve"> </w:t>
      </w:r>
      <w:r>
        <w:t>SHOULD</w:t>
      </w:r>
      <w:r>
        <w:rPr>
          <w:spacing w:val="-5"/>
        </w:rPr>
        <w:t xml:space="preserve"> </w:t>
      </w:r>
      <w:r>
        <w:t>SUCH</w:t>
      </w:r>
      <w:r>
        <w:rPr>
          <w:spacing w:val="-4"/>
        </w:rPr>
        <w:t xml:space="preserve"> </w:t>
      </w:r>
      <w:r>
        <w:t>AN</w:t>
      </w:r>
      <w:r>
        <w:rPr>
          <w:spacing w:val="-59"/>
        </w:rPr>
        <w:t xml:space="preserve"> </w:t>
      </w:r>
      <w:r>
        <w:t>ATTEMPT BE MADE, SPONSOR WILL DISQUALIFY ANY ENTRANT RESPONSIBLE FOR THE</w:t>
      </w:r>
      <w:r>
        <w:rPr>
          <w:spacing w:val="1"/>
        </w:rPr>
        <w:t xml:space="preserve"> </w:t>
      </w:r>
      <w:r>
        <w:t>ATTEMPT AND SPONSOR, MLB, AND THEIR RESPECTIVE AGENTS RESERVE THE RIGHT TO</w:t>
      </w:r>
      <w:r>
        <w:rPr>
          <w:spacing w:val="1"/>
        </w:rPr>
        <w:t xml:space="preserve"> </w:t>
      </w:r>
      <w:r>
        <w:t>SEEK</w:t>
      </w:r>
      <w:r>
        <w:rPr>
          <w:spacing w:val="1"/>
        </w:rPr>
        <w:t xml:space="preserve"> </w:t>
      </w:r>
      <w:r>
        <w:t>DAMAGES</w:t>
      </w:r>
      <w:r>
        <w:rPr>
          <w:spacing w:val="1"/>
        </w:rPr>
        <w:t xml:space="preserve"> </w:t>
      </w:r>
      <w:r>
        <w:t>(INCLUDING</w:t>
      </w:r>
      <w:r>
        <w:rPr>
          <w:spacing w:val="1"/>
        </w:rPr>
        <w:t xml:space="preserve"> </w:t>
      </w:r>
      <w:r>
        <w:t>ATTORNEYS’</w:t>
      </w:r>
      <w:r>
        <w:rPr>
          <w:spacing w:val="1"/>
        </w:rPr>
        <w:t xml:space="preserve"> </w:t>
      </w:r>
      <w:r>
        <w:t>FEES)</w:t>
      </w:r>
      <w:r>
        <w:rPr>
          <w:spacing w:val="1"/>
        </w:rPr>
        <w:t xml:space="preserve"> </w:t>
      </w:r>
      <w:r>
        <w:t>AND</w:t>
      </w:r>
      <w:r>
        <w:rPr>
          <w:spacing w:val="1"/>
        </w:rPr>
        <w:t xml:space="preserve"> </w:t>
      </w:r>
      <w:r>
        <w:t>OTHER</w:t>
      </w:r>
      <w:r>
        <w:rPr>
          <w:spacing w:val="1"/>
        </w:rPr>
        <w:t xml:space="preserve"> </w:t>
      </w:r>
      <w:r>
        <w:t>REMEDIES</w:t>
      </w:r>
      <w:r>
        <w:rPr>
          <w:spacing w:val="1"/>
        </w:rPr>
        <w:t xml:space="preserve"> </w:t>
      </w:r>
      <w:r>
        <w:t>FROM</w:t>
      </w:r>
      <w:r>
        <w:rPr>
          <w:spacing w:val="1"/>
        </w:rPr>
        <w:t xml:space="preserve"> </w:t>
      </w:r>
      <w:r>
        <w:t>ANY</w:t>
      </w:r>
      <w:r>
        <w:rPr>
          <w:spacing w:val="1"/>
        </w:rPr>
        <w:t xml:space="preserve"> </w:t>
      </w:r>
      <w:r>
        <w:t>PERSON(S)</w:t>
      </w:r>
      <w:r>
        <w:rPr>
          <w:spacing w:val="-9"/>
        </w:rPr>
        <w:t xml:space="preserve"> </w:t>
      </w:r>
      <w:r>
        <w:t>RESPONSIBLE</w:t>
      </w:r>
      <w:r>
        <w:rPr>
          <w:spacing w:val="-9"/>
        </w:rPr>
        <w:t xml:space="preserve"> </w:t>
      </w:r>
      <w:r>
        <w:t>FOR</w:t>
      </w:r>
      <w:r>
        <w:rPr>
          <w:spacing w:val="-12"/>
        </w:rPr>
        <w:t xml:space="preserve"> </w:t>
      </w:r>
      <w:r>
        <w:t>THE</w:t>
      </w:r>
      <w:r>
        <w:rPr>
          <w:spacing w:val="-11"/>
        </w:rPr>
        <w:t xml:space="preserve"> </w:t>
      </w:r>
      <w:r>
        <w:t>ATTEMPT</w:t>
      </w:r>
      <w:r>
        <w:rPr>
          <w:spacing w:val="-9"/>
        </w:rPr>
        <w:t xml:space="preserve"> </w:t>
      </w:r>
      <w:r>
        <w:t>TO</w:t>
      </w:r>
      <w:r>
        <w:rPr>
          <w:spacing w:val="-12"/>
        </w:rPr>
        <w:t xml:space="preserve"> </w:t>
      </w:r>
      <w:r>
        <w:t>THE</w:t>
      </w:r>
      <w:r>
        <w:rPr>
          <w:spacing w:val="-9"/>
        </w:rPr>
        <w:t xml:space="preserve"> </w:t>
      </w:r>
      <w:r>
        <w:t>FULLEST</w:t>
      </w:r>
      <w:r>
        <w:rPr>
          <w:spacing w:val="-9"/>
        </w:rPr>
        <w:t xml:space="preserve"> </w:t>
      </w:r>
      <w:r>
        <w:t>EXTENT</w:t>
      </w:r>
      <w:r>
        <w:rPr>
          <w:spacing w:val="-8"/>
        </w:rPr>
        <w:t xml:space="preserve"> </w:t>
      </w:r>
      <w:r>
        <w:t>PERMITTED</w:t>
      </w:r>
      <w:r>
        <w:rPr>
          <w:spacing w:val="-9"/>
        </w:rPr>
        <w:t xml:space="preserve"> </w:t>
      </w:r>
      <w:r>
        <w:t>BY</w:t>
      </w:r>
      <w:r>
        <w:rPr>
          <w:spacing w:val="-9"/>
        </w:rPr>
        <w:t xml:space="preserve"> </w:t>
      </w:r>
      <w:r>
        <w:t>LAW.</w:t>
      </w:r>
    </w:p>
    <w:p w14:paraId="386439CB" w14:textId="77777777" w:rsidR="00381194" w:rsidRDefault="00381194">
      <w:pPr>
        <w:pStyle w:val="BodyText"/>
        <w:spacing w:before="10"/>
        <w:jc w:val="left"/>
        <w:rPr>
          <w:b/>
          <w:sz w:val="21"/>
        </w:rPr>
      </w:pPr>
    </w:p>
    <w:p w14:paraId="7809FBDB" w14:textId="77777777" w:rsidR="00381194" w:rsidRDefault="00B83E77">
      <w:pPr>
        <w:pStyle w:val="BodyText"/>
        <w:ind w:left="120" w:right="173" w:hanging="3"/>
      </w:pPr>
      <w:bookmarkStart w:id="17" w:name="Entries_generated_by_a_script,_macro,_or"/>
      <w:bookmarkEnd w:id="17"/>
      <w:r>
        <w:t>Entries</w:t>
      </w:r>
      <w:r>
        <w:rPr>
          <w:spacing w:val="-9"/>
        </w:rPr>
        <w:t xml:space="preserve"> </w:t>
      </w:r>
      <w:r>
        <w:t>generated</w:t>
      </w:r>
      <w:r>
        <w:rPr>
          <w:spacing w:val="-9"/>
        </w:rPr>
        <w:t xml:space="preserve"> </w:t>
      </w:r>
      <w:r>
        <w:t>by</w:t>
      </w:r>
      <w:r>
        <w:rPr>
          <w:spacing w:val="-8"/>
        </w:rPr>
        <w:t xml:space="preserve"> </w:t>
      </w:r>
      <w:r>
        <w:t>a</w:t>
      </w:r>
      <w:r>
        <w:rPr>
          <w:spacing w:val="-9"/>
        </w:rPr>
        <w:t xml:space="preserve"> </w:t>
      </w:r>
      <w:r>
        <w:t>script,</w:t>
      </w:r>
      <w:r>
        <w:rPr>
          <w:spacing w:val="-11"/>
        </w:rPr>
        <w:t xml:space="preserve"> </w:t>
      </w:r>
      <w:r>
        <w:t>macro,</w:t>
      </w:r>
      <w:r>
        <w:rPr>
          <w:spacing w:val="-7"/>
        </w:rPr>
        <w:t xml:space="preserve"> </w:t>
      </w:r>
      <w:r>
        <w:t>or</w:t>
      </w:r>
      <w:r>
        <w:rPr>
          <w:spacing w:val="-5"/>
        </w:rPr>
        <w:t xml:space="preserve"> </w:t>
      </w:r>
      <w:r>
        <w:t>other</w:t>
      </w:r>
      <w:r>
        <w:rPr>
          <w:spacing w:val="-10"/>
        </w:rPr>
        <w:t xml:space="preserve"> </w:t>
      </w:r>
      <w:r>
        <w:t>mechanical</w:t>
      </w:r>
      <w:r>
        <w:rPr>
          <w:spacing w:val="-8"/>
        </w:rPr>
        <w:t xml:space="preserve"> </w:t>
      </w:r>
      <w:r>
        <w:t>or</w:t>
      </w:r>
      <w:r>
        <w:rPr>
          <w:spacing w:val="-8"/>
        </w:rPr>
        <w:t xml:space="preserve"> </w:t>
      </w:r>
      <w:r>
        <w:t>automated</w:t>
      </w:r>
      <w:r>
        <w:rPr>
          <w:spacing w:val="-9"/>
        </w:rPr>
        <w:t xml:space="preserve"> </w:t>
      </w:r>
      <w:r>
        <w:t>means</w:t>
      </w:r>
      <w:r>
        <w:rPr>
          <w:spacing w:val="-7"/>
        </w:rPr>
        <w:t xml:space="preserve"> </w:t>
      </w:r>
      <w:r>
        <w:t>will</w:t>
      </w:r>
      <w:r>
        <w:rPr>
          <w:spacing w:val="-7"/>
        </w:rPr>
        <w:t xml:space="preserve"> </w:t>
      </w:r>
      <w:r>
        <w:t>be</w:t>
      </w:r>
      <w:r>
        <w:rPr>
          <w:spacing w:val="-9"/>
        </w:rPr>
        <w:t xml:space="preserve"> </w:t>
      </w:r>
      <w:r>
        <w:t>disqualified.</w:t>
      </w:r>
      <w:r>
        <w:rPr>
          <w:spacing w:val="-10"/>
        </w:rPr>
        <w:t xml:space="preserve"> </w:t>
      </w:r>
      <w:r>
        <w:t>In</w:t>
      </w:r>
      <w:r>
        <w:rPr>
          <w:spacing w:val="-9"/>
        </w:rPr>
        <w:t xml:space="preserve"> </w:t>
      </w:r>
      <w:r>
        <w:t>the</w:t>
      </w:r>
      <w:r>
        <w:rPr>
          <w:spacing w:val="-59"/>
        </w:rPr>
        <w:t xml:space="preserve"> </w:t>
      </w:r>
      <w:r>
        <w:rPr>
          <w:spacing w:val="-1"/>
        </w:rPr>
        <w:t>event</w:t>
      </w:r>
      <w:r>
        <w:rPr>
          <w:spacing w:val="-10"/>
        </w:rPr>
        <w:t xml:space="preserve"> </w:t>
      </w:r>
      <w:r>
        <w:rPr>
          <w:spacing w:val="-1"/>
        </w:rPr>
        <w:t>of</w:t>
      </w:r>
      <w:r>
        <w:rPr>
          <w:spacing w:val="-11"/>
        </w:rPr>
        <w:t xml:space="preserve"> </w:t>
      </w:r>
      <w:r>
        <w:rPr>
          <w:spacing w:val="-1"/>
        </w:rPr>
        <w:t>dispute</w:t>
      </w:r>
      <w:r>
        <w:rPr>
          <w:spacing w:val="-14"/>
        </w:rPr>
        <w:t xml:space="preserve"> </w:t>
      </w:r>
      <w:r>
        <w:rPr>
          <w:spacing w:val="-1"/>
        </w:rPr>
        <w:t>as</w:t>
      </w:r>
      <w:r>
        <w:rPr>
          <w:spacing w:val="-12"/>
        </w:rPr>
        <w:t xml:space="preserve"> </w:t>
      </w:r>
      <w:r>
        <w:rPr>
          <w:spacing w:val="-1"/>
        </w:rPr>
        <w:t>to</w:t>
      </w:r>
      <w:r>
        <w:rPr>
          <w:spacing w:val="-13"/>
        </w:rPr>
        <w:t xml:space="preserve"> </w:t>
      </w:r>
      <w:r>
        <w:rPr>
          <w:spacing w:val="-1"/>
        </w:rPr>
        <w:t>the</w:t>
      </w:r>
      <w:r>
        <w:rPr>
          <w:spacing w:val="-13"/>
        </w:rPr>
        <w:t xml:space="preserve"> </w:t>
      </w:r>
      <w:r>
        <w:t>identity</w:t>
      </w:r>
      <w:r>
        <w:rPr>
          <w:spacing w:val="-13"/>
        </w:rPr>
        <w:t xml:space="preserve"> </w:t>
      </w:r>
      <w:r>
        <w:t>or</w:t>
      </w:r>
      <w:r>
        <w:rPr>
          <w:spacing w:val="-11"/>
        </w:rPr>
        <w:t xml:space="preserve"> </w:t>
      </w:r>
      <w:r>
        <w:t>eligibility</w:t>
      </w:r>
      <w:r>
        <w:rPr>
          <w:spacing w:val="-10"/>
        </w:rPr>
        <w:t xml:space="preserve"> </w:t>
      </w:r>
      <w:r>
        <w:t>of</w:t>
      </w:r>
      <w:r>
        <w:rPr>
          <w:spacing w:val="-12"/>
        </w:rPr>
        <w:t xml:space="preserve"> </w:t>
      </w:r>
      <w:r>
        <w:t>any</w:t>
      </w:r>
      <w:r>
        <w:rPr>
          <w:spacing w:val="-10"/>
        </w:rPr>
        <w:t xml:space="preserve"> </w:t>
      </w:r>
      <w:r>
        <w:t>potential</w:t>
      </w:r>
      <w:r>
        <w:rPr>
          <w:spacing w:val="-11"/>
        </w:rPr>
        <w:t xml:space="preserve"> </w:t>
      </w:r>
      <w:r>
        <w:t>winner</w:t>
      </w:r>
      <w:r>
        <w:rPr>
          <w:spacing w:val="-12"/>
        </w:rPr>
        <w:t xml:space="preserve"> </w:t>
      </w:r>
      <w:r>
        <w:t>based</w:t>
      </w:r>
      <w:r>
        <w:rPr>
          <w:spacing w:val="-15"/>
        </w:rPr>
        <w:t xml:space="preserve"> </w:t>
      </w:r>
      <w:r>
        <w:t>on</w:t>
      </w:r>
      <w:r>
        <w:rPr>
          <w:spacing w:val="-10"/>
        </w:rPr>
        <w:t xml:space="preserve"> </w:t>
      </w:r>
      <w:r>
        <w:t>email</w:t>
      </w:r>
      <w:r>
        <w:rPr>
          <w:spacing w:val="-12"/>
        </w:rPr>
        <w:t xml:space="preserve"> </w:t>
      </w:r>
      <w:r>
        <w:t>address,</w:t>
      </w:r>
      <w:r>
        <w:rPr>
          <w:spacing w:val="-11"/>
        </w:rPr>
        <w:t xml:space="preserve"> </w:t>
      </w:r>
      <w:r>
        <w:t>the</w:t>
      </w:r>
      <w:r>
        <w:rPr>
          <w:spacing w:val="-13"/>
        </w:rPr>
        <w:t xml:space="preserve"> </w:t>
      </w:r>
      <w:r>
        <w:t>winning</w:t>
      </w:r>
      <w:r>
        <w:rPr>
          <w:spacing w:val="-59"/>
        </w:rPr>
        <w:t xml:space="preserve"> </w:t>
      </w:r>
      <w:r>
        <w:t>entry</w:t>
      </w:r>
      <w:r>
        <w:rPr>
          <w:spacing w:val="-8"/>
        </w:rPr>
        <w:t xml:space="preserve"> </w:t>
      </w:r>
      <w:r>
        <w:t>will</w:t>
      </w:r>
      <w:r>
        <w:rPr>
          <w:spacing w:val="-6"/>
        </w:rPr>
        <w:t xml:space="preserve"> </w:t>
      </w:r>
      <w:r>
        <w:t>be</w:t>
      </w:r>
      <w:r>
        <w:rPr>
          <w:spacing w:val="-6"/>
        </w:rPr>
        <w:t xml:space="preserve"> </w:t>
      </w:r>
      <w:r>
        <w:t>declared</w:t>
      </w:r>
      <w:r>
        <w:rPr>
          <w:spacing w:val="-8"/>
        </w:rPr>
        <w:t xml:space="preserve"> </w:t>
      </w:r>
      <w:r>
        <w:t>made</w:t>
      </w:r>
      <w:r>
        <w:rPr>
          <w:spacing w:val="-6"/>
        </w:rPr>
        <w:t xml:space="preserve"> </w:t>
      </w:r>
      <w:r>
        <w:t>by</w:t>
      </w:r>
      <w:r>
        <w:rPr>
          <w:spacing w:val="-7"/>
        </w:rPr>
        <w:t xml:space="preserve"> </w:t>
      </w:r>
      <w:r>
        <w:t>the</w:t>
      </w:r>
      <w:r>
        <w:rPr>
          <w:spacing w:val="-6"/>
        </w:rPr>
        <w:t xml:space="preserve"> </w:t>
      </w:r>
      <w:r>
        <w:t>Authorized</w:t>
      </w:r>
      <w:r>
        <w:rPr>
          <w:spacing w:val="-8"/>
        </w:rPr>
        <w:t xml:space="preserve"> </w:t>
      </w:r>
      <w:r>
        <w:t>Account</w:t>
      </w:r>
      <w:r>
        <w:rPr>
          <w:spacing w:val="-5"/>
        </w:rPr>
        <w:t xml:space="preserve"> </w:t>
      </w:r>
      <w:r>
        <w:t>Holder</w:t>
      </w:r>
      <w:r>
        <w:rPr>
          <w:spacing w:val="-7"/>
        </w:rPr>
        <w:t xml:space="preserve"> </w:t>
      </w:r>
      <w:r>
        <w:t>of</w:t>
      </w:r>
      <w:r>
        <w:rPr>
          <w:spacing w:val="-6"/>
        </w:rPr>
        <w:t xml:space="preserve"> </w:t>
      </w:r>
      <w:r>
        <w:t>the</w:t>
      </w:r>
      <w:r>
        <w:rPr>
          <w:spacing w:val="-8"/>
        </w:rPr>
        <w:t xml:space="preserve"> </w:t>
      </w:r>
      <w:r>
        <w:t>email</w:t>
      </w:r>
      <w:r>
        <w:rPr>
          <w:spacing w:val="-9"/>
        </w:rPr>
        <w:t xml:space="preserve"> </w:t>
      </w:r>
      <w:r>
        <w:t>address</w:t>
      </w:r>
      <w:r>
        <w:rPr>
          <w:spacing w:val="-7"/>
        </w:rPr>
        <w:t xml:space="preserve"> </w:t>
      </w:r>
      <w:r>
        <w:t>submitted</w:t>
      </w:r>
      <w:r>
        <w:rPr>
          <w:spacing w:val="-9"/>
        </w:rPr>
        <w:t xml:space="preserve"> </w:t>
      </w:r>
      <w:r>
        <w:t>at</w:t>
      </w:r>
      <w:r>
        <w:rPr>
          <w:spacing w:val="-5"/>
        </w:rPr>
        <w:t xml:space="preserve"> </w:t>
      </w:r>
      <w:r>
        <w:t>the</w:t>
      </w:r>
      <w:r>
        <w:rPr>
          <w:spacing w:val="-11"/>
        </w:rPr>
        <w:t xml:space="preserve"> </w:t>
      </w:r>
      <w:r>
        <w:t>time</w:t>
      </w:r>
      <w:r>
        <w:rPr>
          <w:spacing w:val="-58"/>
        </w:rPr>
        <w:t xml:space="preserve"> </w:t>
      </w:r>
      <w:r>
        <w:rPr>
          <w:position w:val="1"/>
        </w:rPr>
        <w:t>of</w:t>
      </w:r>
      <w:r>
        <w:rPr>
          <w:spacing w:val="-6"/>
          <w:position w:val="1"/>
        </w:rPr>
        <w:t xml:space="preserve"> </w:t>
      </w:r>
      <w:r>
        <w:rPr>
          <w:position w:val="1"/>
        </w:rPr>
        <w:t>entry,</w:t>
      </w:r>
      <w:r>
        <w:rPr>
          <w:spacing w:val="-8"/>
          <w:position w:val="1"/>
        </w:rPr>
        <w:t xml:space="preserve"> </w:t>
      </w:r>
      <w:r>
        <w:rPr>
          <w:position w:val="1"/>
        </w:rPr>
        <w:t>provided</w:t>
      </w:r>
      <w:r>
        <w:rPr>
          <w:spacing w:val="-6"/>
          <w:position w:val="1"/>
        </w:rPr>
        <w:t xml:space="preserve"> </w:t>
      </w:r>
      <w:r>
        <w:rPr>
          <w:position w:val="1"/>
        </w:rPr>
        <w:t>he/she</w:t>
      </w:r>
      <w:r>
        <w:rPr>
          <w:spacing w:val="-9"/>
          <w:position w:val="1"/>
        </w:rPr>
        <w:t xml:space="preserve"> </w:t>
      </w:r>
      <w:r>
        <w:rPr>
          <w:position w:val="1"/>
        </w:rPr>
        <w:t>is</w:t>
      </w:r>
      <w:r>
        <w:rPr>
          <w:spacing w:val="-9"/>
          <w:position w:val="1"/>
        </w:rPr>
        <w:t xml:space="preserve"> </w:t>
      </w:r>
      <w:r>
        <w:rPr>
          <w:position w:val="1"/>
        </w:rPr>
        <w:t>eligible</w:t>
      </w:r>
      <w:r>
        <w:rPr>
          <w:spacing w:val="-6"/>
          <w:position w:val="1"/>
        </w:rPr>
        <w:t xml:space="preserve"> </w:t>
      </w:r>
      <w:r>
        <w:rPr>
          <w:position w:val="1"/>
        </w:rPr>
        <w:t>according</w:t>
      </w:r>
      <w:r>
        <w:rPr>
          <w:spacing w:val="-10"/>
          <w:position w:val="1"/>
        </w:rPr>
        <w:t xml:space="preserve"> </w:t>
      </w:r>
      <w:r>
        <w:rPr>
          <w:position w:val="1"/>
        </w:rPr>
        <w:t>to</w:t>
      </w:r>
      <w:r>
        <w:rPr>
          <w:spacing w:val="-11"/>
          <w:position w:val="1"/>
        </w:rPr>
        <w:t xml:space="preserve"> </w:t>
      </w:r>
      <w:r>
        <w:rPr>
          <w:position w:val="1"/>
        </w:rPr>
        <w:t>these</w:t>
      </w:r>
      <w:r>
        <w:rPr>
          <w:spacing w:val="-10"/>
          <w:position w:val="1"/>
        </w:rPr>
        <w:t xml:space="preserve"> </w:t>
      </w:r>
      <w:r>
        <w:rPr>
          <w:position w:val="1"/>
        </w:rPr>
        <w:t>Official</w:t>
      </w:r>
      <w:r>
        <w:rPr>
          <w:spacing w:val="-7"/>
          <w:position w:val="1"/>
        </w:rPr>
        <w:t xml:space="preserve"> </w:t>
      </w:r>
      <w:r>
        <w:rPr>
          <w:position w:val="1"/>
        </w:rPr>
        <w:t>Rules.</w:t>
      </w:r>
      <w:r>
        <w:rPr>
          <w:spacing w:val="-7"/>
          <w:position w:val="1"/>
        </w:rPr>
        <w:t xml:space="preserve"> </w:t>
      </w:r>
      <w:r>
        <w:rPr>
          <w:position w:val="1"/>
        </w:rPr>
        <w:t>The</w:t>
      </w:r>
      <w:r>
        <w:rPr>
          <w:spacing w:val="-10"/>
          <w:position w:val="1"/>
        </w:rPr>
        <w:t xml:space="preserve"> </w:t>
      </w:r>
      <w:r>
        <w:rPr>
          <w:position w:val="1"/>
        </w:rPr>
        <w:t>“</w:t>
      </w:r>
      <w:r>
        <w:rPr>
          <w:b/>
        </w:rPr>
        <w:t>Authorized</w:t>
      </w:r>
      <w:r>
        <w:rPr>
          <w:b/>
          <w:spacing w:val="-11"/>
        </w:rPr>
        <w:t xml:space="preserve"> </w:t>
      </w:r>
      <w:r>
        <w:rPr>
          <w:b/>
        </w:rPr>
        <w:t>Account</w:t>
      </w:r>
      <w:r>
        <w:rPr>
          <w:b/>
          <w:spacing w:val="-6"/>
        </w:rPr>
        <w:t xml:space="preserve"> </w:t>
      </w:r>
      <w:r>
        <w:rPr>
          <w:b/>
        </w:rPr>
        <w:t>Holder</w:t>
      </w:r>
      <w:r>
        <w:rPr>
          <w:position w:val="1"/>
        </w:rPr>
        <w:t>”</w:t>
      </w:r>
      <w:r>
        <w:rPr>
          <w:spacing w:val="-58"/>
          <w:position w:val="1"/>
        </w:rPr>
        <w:t xml:space="preserve"> </w:t>
      </w:r>
      <w:r>
        <w:t>is</w:t>
      </w:r>
      <w:r>
        <w:rPr>
          <w:spacing w:val="-12"/>
        </w:rPr>
        <w:t xml:space="preserve"> </w:t>
      </w:r>
      <w:r>
        <w:t>the</w:t>
      </w:r>
      <w:r>
        <w:rPr>
          <w:spacing w:val="-14"/>
        </w:rPr>
        <w:t xml:space="preserve"> </w:t>
      </w:r>
      <w:r>
        <w:t>natural</w:t>
      </w:r>
      <w:r>
        <w:rPr>
          <w:spacing w:val="-12"/>
        </w:rPr>
        <w:t xml:space="preserve"> </w:t>
      </w:r>
      <w:r>
        <w:t>person</w:t>
      </w:r>
      <w:r>
        <w:rPr>
          <w:spacing w:val="-14"/>
        </w:rPr>
        <w:t xml:space="preserve"> </w:t>
      </w:r>
      <w:r>
        <w:t>to</w:t>
      </w:r>
      <w:r>
        <w:rPr>
          <w:spacing w:val="-14"/>
        </w:rPr>
        <w:t xml:space="preserve"> </w:t>
      </w:r>
      <w:r>
        <w:t>whom</w:t>
      </w:r>
      <w:r>
        <w:rPr>
          <w:spacing w:val="-12"/>
        </w:rPr>
        <w:t xml:space="preserve"> </w:t>
      </w:r>
      <w:r>
        <w:t>the</w:t>
      </w:r>
      <w:r>
        <w:rPr>
          <w:spacing w:val="-14"/>
        </w:rPr>
        <w:t xml:space="preserve"> </w:t>
      </w:r>
      <w:r>
        <w:t>applicable</w:t>
      </w:r>
      <w:r>
        <w:rPr>
          <w:spacing w:val="-11"/>
        </w:rPr>
        <w:t xml:space="preserve"> </w:t>
      </w:r>
      <w:r>
        <w:t>ISP</w:t>
      </w:r>
      <w:r>
        <w:rPr>
          <w:spacing w:val="-12"/>
        </w:rPr>
        <w:t xml:space="preserve"> </w:t>
      </w:r>
      <w:r>
        <w:t>or</w:t>
      </w:r>
      <w:r>
        <w:rPr>
          <w:spacing w:val="-10"/>
        </w:rPr>
        <w:t xml:space="preserve"> </w:t>
      </w:r>
      <w:r>
        <w:t>other</w:t>
      </w:r>
      <w:r>
        <w:rPr>
          <w:spacing w:val="-12"/>
        </w:rPr>
        <w:t xml:space="preserve"> </w:t>
      </w:r>
      <w:r>
        <w:t>organization</w:t>
      </w:r>
      <w:r>
        <w:rPr>
          <w:spacing w:val="-11"/>
        </w:rPr>
        <w:t xml:space="preserve"> </w:t>
      </w:r>
      <w:r>
        <w:t>(such</w:t>
      </w:r>
      <w:r>
        <w:rPr>
          <w:spacing w:val="-11"/>
        </w:rPr>
        <w:t xml:space="preserve"> </w:t>
      </w:r>
      <w:r>
        <w:t>as</w:t>
      </w:r>
      <w:r>
        <w:rPr>
          <w:spacing w:val="-14"/>
        </w:rPr>
        <w:t xml:space="preserve"> </w:t>
      </w:r>
      <w:r>
        <w:t>a</w:t>
      </w:r>
      <w:r>
        <w:rPr>
          <w:spacing w:val="-11"/>
        </w:rPr>
        <w:t xml:space="preserve"> </w:t>
      </w:r>
      <w:r>
        <w:t>business</w:t>
      </w:r>
      <w:r>
        <w:rPr>
          <w:spacing w:val="-13"/>
        </w:rPr>
        <w:t xml:space="preserve"> </w:t>
      </w:r>
      <w:r>
        <w:t>or</w:t>
      </w:r>
      <w:r>
        <w:rPr>
          <w:spacing w:val="-12"/>
        </w:rPr>
        <w:t xml:space="preserve"> </w:t>
      </w:r>
      <w:r>
        <w:t>educational</w:t>
      </w:r>
      <w:r>
        <w:rPr>
          <w:spacing w:val="-59"/>
        </w:rPr>
        <w:t xml:space="preserve"> </w:t>
      </w:r>
      <w:r>
        <w:t>institution)</w:t>
      </w:r>
      <w:r>
        <w:rPr>
          <w:spacing w:val="-13"/>
        </w:rPr>
        <w:t xml:space="preserve"> </w:t>
      </w:r>
      <w:r>
        <w:t>has</w:t>
      </w:r>
      <w:r>
        <w:rPr>
          <w:spacing w:val="-14"/>
        </w:rPr>
        <w:t xml:space="preserve"> </w:t>
      </w:r>
      <w:r>
        <w:t>assigned</w:t>
      </w:r>
      <w:r>
        <w:rPr>
          <w:spacing w:val="-14"/>
        </w:rPr>
        <w:t xml:space="preserve"> </w:t>
      </w:r>
      <w:r>
        <w:t>the</w:t>
      </w:r>
      <w:r>
        <w:rPr>
          <w:spacing w:val="-12"/>
        </w:rPr>
        <w:t xml:space="preserve"> </w:t>
      </w:r>
      <w:r>
        <w:t>submitted</w:t>
      </w:r>
      <w:r>
        <w:rPr>
          <w:spacing w:val="-14"/>
        </w:rPr>
        <w:t xml:space="preserve"> </w:t>
      </w:r>
      <w:r>
        <w:t>email</w:t>
      </w:r>
      <w:r>
        <w:rPr>
          <w:spacing w:val="-13"/>
        </w:rPr>
        <w:t xml:space="preserve"> </w:t>
      </w:r>
      <w:r>
        <w:t>address</w:t>
      </w:r>
      <w:r>
        <w:rPr>
          <w:spacing w:val="-14"/>
        </w:rPr>
        <w:t xml:space="preserve"> </w:t>
      </w:r>
      <w:r>
        <w:t>for</w:t>
      </w:r>
      <w:r>
        <w:rPr>
          <w:spacing w:val="-12"/>
        </w:rPr>
        <w:t xml:space="preserve"> </w:t>
      </w:r>
      <w:r>
        <w:t>the</w:t>
      </w:r>
      <w:r>
        <w:rPr>
          <w:spacing w:val="-15"/>
        </w:rPr>
        <w:t xml:space="preserve"> </w:t>
      </w:r>
      <w:r>
        <w:t>domain</w:t>
      </w:r>
      <w:r>
        <w:rPr>
          <w:spacing w:val="-12"/>
        </w:rPr>
        <w:t xml:space="preserve"> </w:t>
      </w:r>
      <w:r>
        <w:t>associated</w:t>
      </w:r>
      <w:r>
        <w:rPr>
          <w:spacing w:val="-11"/>
        </w:rPr>
        <w:t xml:space="preserve"> </w:t>
      </w:r>
      <w:r>
        <w:t>with</w:t>
      </w:r>
      <w:r>
        <w:rPr>
          <w:spacing w:val="-15"/>
        </w:rPr>
        <w:t xml:space="preserve"> </w:t>
      </w:r>
      <w:r>
        <w:t>such</w:t>
      </w:r>
      <w:r>
        <w:rPr>
          <w:spacing w:val="-14"/>
        </w:rPr>
        <w:t xml:space="preserve"> </w:t>
      </w:r>
      <w:r>
        <w:t>email</w:t>
      </w:r>
      <w:r>
        <w:rPr>
          <w:spacing w:val="-13"/>
        </w:rPr>
        <w:t xml:space="preserve"> </w:t>
      </w:r>
      <w:r>
        <w:t>address.</w:t>
      </w:r>
    </w:p>
    <w:p w14:paraId="320FFBF7" w14:textId="77777777" w:rsidR="00381194" w:rsidRDefault="00381194">
      <w:pPr>
        <w:pStyle w:val="BodyText"/>
        <w:spacing w:before="4"/>
        <w:jc w:val="left"/>
      </w:pPr>
    </w:p>
    <w:p w14:paraId="2A4212DD" w14:textId="6CB8A949" w:rsidR="00381194" w:rsidRDefault="00B83E77">
      <w:pPr>
        <w:pStyle w:val="BodyText"/>
        <w:ind w:left="120" w:right="173" w:hanging="3"/>
      </w:pPr>
      <w:bookmarkStart w:id="18" w:name="ARBITRATION;_CLASS_ACTION_WAIVER:_As_a_c"/>
      <w:bookmarkEnd w:id="18"/>
      <w:r>
        <w:rPr>
          <w:b/>
        </w:rPr>
        <w:t xml:space="preserve">ARBITRATION; CLASS ACTION WAIVER: </w:t>
      </w:r>
      <w:r>
        <w:rPr>
          <w:position w:val="1"/>
        </w:rPr>
        <w:t>As a condition of entering this Sweepstakes, each entrant</w:t>
      </w:r>
      <w:r>
        <w:rPr>
          <w:spacing w:val="1"/>
          <w:position w:val="1"/>
        </w:rPr>
        <w:t xml:space="preserve"> </w:t>
      </w:r>
      <w:r>
        <w:t>agrees that (a) any and all disputes, claims, controversies, or causes of action arising out of or relating</w:t>
      </w:r>
      <w:r>
        <w:rPr>
          <w:spacing w:val="1"/>
        </w:rPr>
        <w:t xml:space="preserve"> </w:t>
      </w:r>
      <w:r>
        <w:rPr>
          <w:position w:val="1"/>
        </w:rPr>
        <w:t>to</w:t>
      </w:r>
      <w:r>
        <w:rPr>
          <w:spacing w:val="-10"/>
          <w:position w:val="1"/>
        </w:rPr>
        <w:t xml:space="preserve"> </w:t>
      </w:r>
      <w:r>
        <w:rPr>
          <w:position w:val="1"/>
        </w:rPr>
        <w:t>this</w:t>
      </w:r>
      <w:r>
        <w:rPr>
          <w:spacing w:val="-6"/>
          <w:position w:val="1"/>
        </w:rPr>
        <w:t xml:space="preserve"> </w:t>
      </w:r>
      <w:r>
        <w:rPr>
          <w:position w:val="1"/>
        </w:rPr>
        <w:t>Sweepstakes</w:t>
      </w:r>
      <w:r>
        <w:rPr>
          <w:spacing w:val="-6"/>
          <w:position w:val="1"/>
        </w:rPr>
        <w:t xml:space="preserve"> </w:t>
      </w:r>
      <w:r>
        <w:rPr>
          <w:position w:val="1"/>
        </w:rPr>
        <w:t>or</w:t>
      </w:r>
      <w:r>
        <w:rPr>
          <w:spacing w:val="-5"/>
          <w:position w:val="1"/>
        </w:rPr>
        <w:t xml:space="preserve"> </w:t>
      </w:r>
      <w:r>
        <w:rPr>
          <w:position w:val="1"/>
        </w:rPr>
        <w:t>any</w:t>
      </w:r>
      <w:r>
        <w:rPr>
          <w:spacing w:val="-6"/>
          <w:position w:val="1"/>
        </w:rPr>
        <w:t xml:space="preserve"> </w:t>
      </w:r>
      <w:r>
        <w:rPr>
          <w:position w:val="1"/>
        </w:rPr>
        <w:t>prizes</w:t>
      </w:r>
      <w:r>
        <w:rPr>
          <w:spacing w:val="-8"/>
          <w:position w:val="1"/>
        </w:rPr>
        <w:t xml:space="preserve"> </w:t>
      </w:r>
      <w:r>
        <w:rPr>
          <w:position w:val="1"/>
        </w:rPr>
        <w:t>awarded</w:t>
      </w:r>
      <w:r>
        <w:rPr>
          <w:spacing w:val="-10"/>
          <w:position w:val="1"/>
        </w:rPr>
        <w:t xml:space="preserve"> </w:t>
      </w:r>
      <w:r>
        <w:rPr>
          <w:position w:val="1"/>
        </w:rPr>
        <w:t>(each,</w:t>
      </w:r>
      <w:r>
        <w:rPr>
          <w:spacing w:val="-7"/>
          <w:position w:val="1"/>
        </w:rPr>
        <w:t xml:space="preserve"> </w:t>
      </w:r>
      <w:r>
        <w:rPr>
          <w:position w:val="1"/>
        </w:rPr>
        <w:t>a</w:t>
      </w:r>
      <w:r>
        <w:rPr>
          <w:spacing w:val="-6"/>
          <w:position w:val="1"/>
        </w:rPr>
        <w:t xml:space="preserve"> </w:t>
      </w:r>
      <w:r>
        <w:rPr>
          <w:position w:val="1"/>
        </w:rPr>
        <w:t>"</w:t>
      </w:r>
      <w:r>
        <w:rPr>
          <w:b/>
        </w:rPr>
        <w:t>Claim</w:t>
      </w:r>
      <w:r>
        <w:rPr>
          <w:position w:val="1"/>
        </w:rPr>
        <w:t>")</w:t>
      </w:r>
      <w:r>
        <w:rPr>
          <w:spacing w:val="-5"/>
          <w:position w:val="1"/>
        </w:rPr>
        <w:t xml:space="preserve"> </w:t>
      </w:r>
      <w:r>
        <w:rPr>
          <w:position w:val="1"/>
        </w:rPr>
        <w:t>shall</w:t>
      </w:r>
      <w:r>
        <w:rPr>
          <w:spacing w:val="-7"/>
          <w:position w:val="1"/>
        </w:rPr>
        <w:t xml:space="preserve"> </w:t>
      </w:r>
      <w:r>
        <w:rPr>
          <w:position w:val="1"/>
        </w:rPr>
        <w:t>be</w:t>
      </w:r>
      <w:r>
        <w:rPr>
          <w:spacing w:val="-9"/>
          <w:position w:val="1"/>
        </w:rPr>
        <w:t xml:space="preserve"> </w:t>
      </w:r>
      <w:r>
        <w:rPr>
          <w:position w:val="1"/>
        </w:rPr>
        <w:t>(i)</w:t>
      </w:r>
      <w:r>
        <w:rPr>
          <w:spacing w:val="-8"/>
          <w:position w:val="1"/>
        </w:rPr>
        <w:t xml:space="preserve"> </w:t>
      </w:r>
      <w:r>
        <w:rPr>
          <w:position w:val="1"/>
        </w:rPr>
        <w:t>arbitrated</w:t>
      </w:r>
      <w:r>
        <w:rPr>
          <w:spacing w:val="-10"/>
          <w:position w:val="1"/>
        </w:rPr>
        <w:t xml:space="preserve"> </w:t>
      </w:r>
      <w:r>
        <w:rPr>
          <w:position w:val="1"/>
        </w:rPr>
        <w:t>on</w:t>
      </w:r>
      <w:r>
        <w:rPr>
          <w:spacing w:val="-6"/>
          <w:position w:val="1"/>
        </w:rPr>
        <w:t xml:space="preserve"> </w:t>
      </w:r>
      <w:r>
        <w:rPr>
          <w:position w:val="1"/>
        </w:rPr>
        <w:t>an</w:t>
      </w:r>
      <w:r>
        <w:rPr>
          <w:spacing w:val="-9"/>
          <w:position w:val="1"/>
        </w:rPr>
        <w:t xml:space="preserve"> </w:t>
      </w:r>
      <w:r>
        <w:rPr>
          <w:position w:val="1"/>
        </w:rPr>
        <w:t>individual</w:t>
      </w:r>
      <w:r>
        <w:rPr>
          <w:spacing w:val="-7"/>
          <w:position w:val="1"/>
        </w:rPr>
        <w:t xml:space="preserve"> </w:t>
      </w:r>
      <w:r>
        <w:rPr>
          <w:position w:val="1"/>
        </w:rPr>
        <w:t>basis</w:t>
      </w:r>
      <w:r>
        <w:rPr>
          <w:spacing w:val="-59"/>
          <w:position w:val="1"/>
        </w:rPr>
        <w:t xml:space="preserve"> </w:t>
      </w:r>
      <w:r>
        <w:t>only and shall not be consolidated or joined with or in any arbitration or other proceeding involving a</w:t>
      </w:r>
      <w:r>
        <w:rPr>
          <w:spacing w:val="1"/>
        </w:rPr>
        <w:t xml:space="preserve"> </w:t>
      </w:r>
      <w:r>
        <w:t xml:space="preserve">Claim of any other party and (ii) settled by binding arbitration in </w:t>
      </w:r>
      <w:r w:rsidR="0036367F">
        <w:t>the State of Iowa</w:t>
      </w:r>
      <w:r>
        <w:t xml:space="preserve"> before a</w:t>
      </w:r>
      <w:r>
        <w:rPr>
          <w:spacing w:val="1"/>
        </w:rPr>
        <w:t xml:space="preserve"> </w:t>
      </w:r>
      <w:r>
        <w:t>single arbitrator appointed by JAMS in accordance with its then governing rules and procedures, and</w:t>
      </w:r>
      <w:r>
        <w:rPr>
          <w:spacing w:val="1"/>
        </w:rPr>
        <w:t xml:space="preserve"> </w:t>
      </w:r>
      <w:r>
        <w:t>judgment</w:t>
      </w:r>
      <w:r>
        <w:rPr>
          <w:spacing w:val="-13"/>
        </w:rPr>
        <w:t xml:space="preserve"> </w:t>
      </w:r>
      <w:r>
        <w:t>on</w:t>
      </w:r>
      <w:r>
        <w:rPr>
          <w:spacing w:val="-14"/>
        </w:rPr>
        <w:t xml:space="preserve"> </w:t>
      </w:r>
      <w:r>
        <w:t>the</w:t>
      </w:r>
      <w:r>
        <w:rPr>
          <w:spacing w:val="-14"/>
        </w:rPr>
        <w:t xml:space="preserve"> </w:t>
      </w:r>
      <w:r>
        <w:t>award</w:t>
      </w:r>
      <w:r>
        <w:rPr>
          <w:spacing w:val="-14"/>
        </w:rPr>
        <w:t xml:space="preserve"> </w:t>
      </w:r>
      <w:r>
        <w:t>rendered</w:t>
      </w:r>
      <w:r>
        <w:rPr>
          <w:spacing w:val="-11"/>
        </w:rPr>
        <w:t xml:space="preserve"> </w:t>
      </w:r>
      <w:r>
        <w:t>by</w:t>
      </w:r>
      <w:r>
        <w:rPr>
          <w:spacing w:val="-13"/>
        </w:rPr>
        <w:t xml:space="preserve"> </w:t>
      </w:r>
      <w:r>
        <w:t>the</w:t>
      </w:r>
      <w:r>
        <w:rPr>
          <w:spacing w:val="-14"/>
        </w:rPr>
        <w:t xml:space="preserve"> </w:t>
      </w:r>
      <w:r>
        <w:t>arbitrator</w:t>
      </w:r>
      <w:r>
        <w:rPr>
          <w:spacing w:val="-15"/>
        </w:rPr>
        <w:t xml:space="preserve"> </w:t>
      </w:r>
      <w:r>
        <w:t>may</w:t>
      </w:r>
      <w:r>
        <w:rPr>
          <w:spacing w:val="-13"/>
        </w:rPr>
        <w:t xml:space="preserve"> </w:t>
      </w:r>
      <w:r>
        <w:t>be</w:t>
      </w:r>
      <w:r>
        <w:rPr>
          <w:spacing w:val="-14"/>
        </w:rPr>
        <w:t xml:space="preserve"> </w:t>
      </w:r>
      <w:r>
        <w:t>entered</w:t>
      </w:r>
      <w:r>
        <w:rPr>
          <w:spacing w:val="-14"/>
        </w:rPr>
        <w:t xml:space="preserve"> </w:t>
      </w:r>
      <w:r>
        <w:t>by</w:t>
      </w:r>
      <w:r>
        <w:rPr>
          <w:spacing w:val="-13"/>
        </w:rPr>
        <w:t xml:space="preserve"> </w:t>
      </w:r>
      <w:r>
        <w:t>any</w:t>
      </w:r>
      <w:r>
        <w:rPr>
          <w:spacing w:val="-13"/>
        </w:rPr>
        <w:t xml:space="preserve"> </w:t>
      </w:r>
      <w:r>
        <w:t>court</w:t>
      </w:r>
      <w:r>
        <w:rPr>
          <w:spacing w:val="-12"/>
        </w:rPr>
        <w:t xml:space="preserve"> </w:t>
      </w:r>
      <w:r>
        <w:t>having</w:t>
      </w:r>
      <w:r>
        <w:rPr>
          <w:spacing w:val="-14"/>
        </w:rPr>
        <w:t xml:space="preserve"> </w:t>
      </w:r>
      <w:r>
        <w:t>jurisdiction</w:t>
      </w:r>
      <w:r>
        <w:rPr>
          <w:spacing w:val="-14"/>
        </w:rPr>
        <w:t xml:space="preserve"> </w:t>
      </w:r>
      <w:r>
        <w:t>thereof;</w:t>
      </w:r>
      <w:r>
        <w:rPr>
          <w:spacing w:val="-59"/>
        </w:rPr>
        <w:t xml:space="preserve"> </w:t>
      </w:r>
      <w:r>
        <w:t>and (b) under no circumstance will entrant be permitted to obtain awards for, and entrant hereby waives</w:t>
      </w:r>
      <w:r>
        <w:rPr>
          <w:spacing w:val="-59"/>
        </w:rPr>
        <w:t xml:space="preserve"> </w:t>
      </w:r>
      <w:r>
        <w:t>all</w:t>
      </w:r>
      <w:r>
        <w:rPr>
          <w:spacing w:val="-4"/>
        </w:rPr>
        <w:t xml:space="preserve"> </w:t>
      </w:r>
      <w:r>
        <w:t>rights</w:t>
      </w:r>
      <w:r>
        <w:rPr>
          <w:spacing w:val="-5"/>
        </w:rPr>
        <w:t xml:space="preserve"> </w:t>
      </w:r>
      <w:r>
        <w:t>to</w:t>
      </w:r>
      <w:r>
        <w:rPr>
          <w:spacing w:val="-5"/>
        </w:rPr>
        <w:t xml:space="preserve"> </w:t>
      </w:r>
      <w:r>
        <w:t>claim,</w:t>
      </w:r>
      <w:r>
        <w:rPr>
          <w:spacing w:val="-1"/>
        </w:rPr>
        <w:t xml:space="preserve"> </w:t>
      </w:r>
      <w:r>
        <w:t>punitive,</w:t>
      </w:r>
      <w:r>
        <w:rPr>
          <w:spacing w:val="-2"/>
        </w:rPr>
        <w:t xml:space="preserve"> </w:t>
      </w:r>
      <w:r>
        <w:t>incidental,</w:t>
      </w:r>
      <w:r>
        <w:rPr>
          <w:spacing w:val="-1"/>
        </w:rPr>
        <w:t xml:space="preserve"> </w:t>
      </w:r>
      <w:r>
        <w:t>consequential,</w:t>
      </w:r>
      <w:r>
        <w:rPr>
          <w:spacing w:val="-1"/>
        </w:rPr>
        <w:t xml:space="preserve"> </w:t>
      </w:r>
      <w:r>
        <w:t>or</w:t>
      </w:r>
      <w:r>
        <w:rPr>
          <w:spacing w:val="-4"/>
        </w:rPr>
        <w:t xml:space="preserve"> </w:t>
      </w:r>
      <w:r>
        <w:t>any</w:t>
      </w:r>
      <w:r>
        <w:rPr>
          <w:spacing w:val="-5"/>
        </w:rPr>
        <w:t xml:space="preserve"> </w:t>
      </w:r>
      <w:r>
        <w:t>other</w:t>
      </w:r>
      <w:r>
        <w:rPr>
          <w:spacing w:val="-5"/>
        </w:rPr>
        <w:t xml:space="preserve"> </w:t>
      </w:r>
      <w:r>
        <w:t>damages,</w:t>
      </w:r>
      <w:r>
        <w:rPr>
          <w:spacing w:val="-1"/>
        </w:rPr>
        <w:t xml:space="preserve"> </w:t>
      </w:r>
      <w:r>
        <w:t>other</w:t>
      </w:r>
      <w:r>
        <w:rPr>
          <w:spacing w:val="-4"/>
        </w:rPr>
        <w:t xml:space="preserve"> </w:t>
      </w:r>
      <w:r>
        <w:t>than</w:t>
      </w:r>
      <w:r>
        <w:rPr>
          <w:spacing w:val="-5"/>
        </w:rPr>
        <w:t xml:space="preserve"> </w:t>
      </w:r>
      <w:r>
        <w:t>for</w:t>
      </w:r>
      <w:r>
        <w:rPr>
          <w:spacing w:val="-1"/>
        </w:rPr>
        <w:t xml:space="preserve"> </w:t>
      </w:r>
      <w:r>
        <w:t>actual</w:t>
      </w:r>
      <w:r>
        <w:rPr>
          <w:spacing w:val="-7"/>
        </w:rPr>
        <w:t xml:space="preserve"> </w:t>
      </w:r>
      <w:r>
        <w:t>out-of-</w:t>
      </w:r>
    </w:p>
    <w:p w14:paraId="43DA83D9" w14:textId="77777777" w:rsidR="00381194" w:rsidRDefault="00381194">
      <w:pPr>
        <w:sectPr w:rsidR="00381194">
          <w:pgSz w:w="12240" w:h="15840"/>
          <w:pgMar w:top="1360" w:right="900" w:bottom="880" w:left="960" w:header="0" w:footer="699" w:gutter="0"/>
          <w:cols w:space="720"/>
        </w:sectPr>
      </w:pPr>
    </w:p>
    <w:p w14:paraId="3100F453" w14:textId="13F24715" w:rsidR="00381194" w:rsidRDefault="00B83E77">
      <w:pPr>
        <w:pStyle w:val="BodyText"/>
        <w:spacing w:before="80" w:line="242" w:lineRule="auto"/>
        <w:ind w:left="120" w:right="175"/>
      </w:pPr>
      <w:r>
        <w:lastRenderedPageBreak/>
        <w:t>pocket expenses. These Official Rules shall be</w:t>
      </w:r>
      <w:r>
        <w:rPr>
          <w:spacing w:val="1"/>
        </w:rPr>
        <w:t xml:space="preserve"> </w:t>
      </w:r>
      <w:r>
        <w:t>governed</w:t>
      </w:r>
      <w:r>
        <w:rPr>
          <w:spacing w:val="-6"/>
        </w:rPr>
        <w:t xml:space="preserve"> </w:t>
      </w:r>
      <w:r>
        <w:t>by</w:t>
      </w:r>
      <w:r>
        <w:rPr>
          <w:spacing w:val="-8"/>
        </w:rPr>
        <w:t xml:space="preserve"> </w:t>
      </w:r>
      <w:r>
        <w:t>and</w:t>
      </w:r>
      <w:r>
        <w:rPr>
          <w:spacing w:val="-9"/>
        </w:rPr>
        <w:t xml:space="preserve"> </w:t>
      </w:r>
      <w:r>
        <w:t>construed</w:t>
      </w:r>
      <w:r>
        <w:rPr>
          <w:spacing w:val="-6"/>
        </w:rPr>
        <w:t xml:space="preserve"> </w:t>
      </w:r>
      <w:r>
        <w:t>and</w:t>
      </w:r>
      <w:r>
        <w:rPr>
          <w:spacing w:val="-6"/>
        </w:rPr>
        <w:t xml:space="preserve"> </w:t>
      </w:r>
      <w:r>
        <w:t>interpreted</w:t>
      </w:r>
      <w:r>
        <w:rPr>
          <w:spacing w:val="-5"/>
        </w:rPr>
        <w:t xml:space="preserve"> </w:t>
      </w:r>
      <w:r>
        <w:t>in</w:t>
      </w:r>
      <w:r>
        <w:rPr>
          <w:spacing w:val="-9"/>
        </w:rPr>
        <w:t xml:space="preserve"> </w:t>
      </w:r>
      <w:r>
        <w:t>accordance</w:t>
      </w:r>
      <w:r>
        <w:rPr>
          <w:spacing w:val="-6"/>
        </w:rPr>
        <w:t xml:space="preserve"> </w:t>
      </w:r>
      <w:r>
        <w:t>with</w:t>
      </w:r>
      <w:r>
        <w:rPr>
          <w:spacing w:val="-9"/>
        </w:rPr>
        <w:t xml:space="preserve"> </w:t>
      </w:r>
      <w:r>
        <w:t>the</w:t>
      </w:r>
      <w:r>
        <w:rPr>
          <w:spacing w:val="-8"/>
        </w:rPr>
        <w:t xml:space="preserve"> </w:t>
      </w:r>
      <w:r>
        <w:t>laws</w:t>
      </w:r>
      <w:r>
        <w:rPr>
          <w:spacing w:val="-6"/>
        </w:rPr>
        <w:t xml:space="preserve"> </w:t>
      </w:r>
      <w:r>
        <w:t>of</w:t>
      </w:r>
      <w:r>
        <w:rPr>
          <w:spacing w:val="-7"/>
        </w:rPr>
        <w:t xml:space="preserve"> </w:t>
      </w:r>
      <w:r>
        <w:t>the</w:t>
      </w:r>
      <w:r>
        <w:rPr>
          <w:spacing w:val="-6"/>
        </w:rPr>
        <w:t xml:space="preserve"> </w:t>
      </w:r>
      <w:r>
        <w:t>State</w:t>
      </w:r>
      <w:r>
        <w:rPr>
          <w:spacing w:val="-9"/>
        </w:rPr>
        <w:t xml:space="preserve"> </w:t>
      </w:r>
      <w:r>
        <w:t>of</w:t>
      </w:r>
      <w:r>
        <w:rPr>
          <w:spacing w:val="-7"/>
        </w:rPr>
        <w:t xml:space="preserve"> </w:t>
      </w:r>
      <w:r w:rsidR="0036367F">
        <w:t>Iowa</w:t>
      </w:r>
      <w:r>
        <w:t>,</w:t>
      </w:r>
      <w:r>
        <w:rPr>
          <w:spacing w:val="-5"/>
        </w:rPr>
        <w:t xml:space="preserve"> </w:t>
      </w:r>
      <w:r>
        <w:t>U.S.A,</w:t>
      </w:r>
      <w:r>
        <w:rPr>
          <w:spacing w:val="-59"/>
        </w:rPr>
        <w:t xml:space="preserve"> </w:t>
      </w:r>
      <w:r>
        <w:t>applicable</w:t>
      </w:r>
      <w:r>
        <w:rPr>
          <w:spacing w:val="-1"/>
        </w:rPr>
        <w:t xml:space="preserve"> </w:t>
      </w:r>
      <w:r>
        <w:t>to</w:t>
      </w:r>
      <w:r>
        <w:rPr>
          <w:spacing w:val="-1"/>
        </w:rPr>
        <w:t xml:space="preserve"> </w:t>
      </w:r>
      <w:r>
        <w:t>contracts</w:t>
      </w:r>
      <w:r>
        <w:rPr>
          <w:spacing w:val="1"/>
        </w:rPr>
        <w:t xml:space="preserve"> </w:t>
      </w:r>
      <w:proofErr w:type="gramStart"/>
      <w:r>
        <w:t>entered</w:t>
      </w:r>
      <w:r>
        <w:rPr>
          <w:spacing w:val="-3"/>
        </w:rPr>
        <w:t xml:space="preserve"> </w:t>
      </w:r>
      <w:r>
        <w:t>into</w:t>
      </w:r>
      <w:proofErr w:type="gramEnd"/>
      <w:r>
        <w:t xml:space="preserve"> and</w:t>
      </w:r>
      <w:r>
        <w:rPr>
          <w:spacing w:val="-3"/>
        </w:rPr>
        <w:t xml:space="preserve"> </w:t>
      </w:r>
      <w:r>
        <w:t>performed exclusively in</w:t>
      </w:r>
      <w:r>
        <w:rPr>
          <w:spacing w:val="-2"/>
        </w:rPr>
        <w:t xml:space="preserve"> </w:t>
      </w:r>
      <w:r>
        <w:t>that</w:t>
      </w:r>
      <w:r>
        <w:rPr>
          <w:spacing w:val="-2"/>
        </w:rPr>
        <w:t xml:space="preserve"> </w:t>
      </w:r>
      <w:r>
        <w:t>State.</w:t>
      </w:r>
    </w:p>
    <w:p w14:paraId="509DB3EA" w14:textId="5EE4F4AB" w:rsidR="00554E17" w:rsidRDefault="00554E17">
      <w:pPr>
        <w:pStyle w:val="BodyText"/>
        <w:spacing w:before="80" w:line="242" w:lineRule="auto"/>
        <w:ind w:left="120" w:right="175"/>
      </w:pPr>
    </w:p>
    <w:p w14:paraId="108B26A8" w14:textId="123D905B" w:rsidR="00554E17" w:rsidRDefault="00554E17">
      <w:pPr>
        <w:pStyle w:val="BodyText"/>
        <w:spacing w:before="80" w:line="242" w:lineRule="auto"/>
        <w:ind w:left="120" w:right="175"/>
      </w:pPr>
      <w:r w:rsidRPr="00554E17">
        <w:t>By entering the Sweepstakes, each entrant further agrees that the Universal Parties assume no liability or responsibility resulting from such entrant’s participation in or attempt to participate in the Sweepstakes, and will be held harmless from any and all claims, injuries, damages, expenses, or losses to person or property and/or liabilities of any nature whatsoever that in any way arise from entrant’s participation in or attempt to participate in the Sweepstakes or acceptance or use or misuse of a prize or parts thereof.  TO THE EXTENT PERMITTED BY THE LAWS OF ENTRANT’S JURISDICTION, IN NO EVENT WILL ANY OF THE UNIVERSAL PARTIES BE LIABLE FOR ANY DIRECT, SPECIAL, INCIDENTAL, EXEMPLARY, PUNITIVE OR CONSEQUENTIAL DAMAGES (INCLUDING LOSS OF USE, DATA, BUSINESS OR PROFITS) ARISING OUT OF OR IN CONNECTION WITH PARTICIPATION IN THE SWEEPSTAKES, WHETHER SUCH LIABILITY ARISES FROM ANY CLAIM BASED UPON CONTRACT, WARRANTY, TORT (INCLUDING NEGLIGENCE), STRICT LIABILITY OR OTHERWISE, AND WHETHER OR NOT SUCH PARTY HAS BEEN ADVISED OF THE POSSIBILITY OF SUCH LOSS OR DAMAGE.</w:t>
      </w:r>
    </w:p>
    <w:p w14:paraId="60A9D830" w14:textId="77777777" w:rsidR="00554E17" w:rsidRDefault="00554E17">
      <w:pPr>
        <w:pStyle w:val="BodyText"/>
        <w:spacing w:before="80" w:line="242" w:lineRule="auto"/>
        <w:ind w:left="120" w:right="175"/>
      </w:pPr>
    </w:p>
    <w:p w14:paraId="0CA9DB7D" w14:textId="77777777" w:rsidR="00381194" w:rsidRDefault="00381194">
      <w:pPr>
        <w:pStyle w:val="BodyText"/>
        <w:spacing w:before="10"/>
        <w:jc w:val="left"/>
        <w:rPr>
          <w:sz w:val="21"/>
        </w:rPr>
      </w:pPr>
    </w:p>
    <w:p w14:paraId="6B55FAE3" w14:textId="431966B1" w:rsidR="00381194" w:rsidRDefault="00B83E77">
      <w:pPr>
        <w:pStyle w:val="BodyText"/>
        <w:ind w:left="119" w:right="174" w:hanging="3"/>
      </w:pPr>
      <w:bookmarkStart w:id="19" w:name="WINNER_LIST:_For_the_winners’_names,_mai"/>
      <w:bookmarkEnd w:id="19"/>
      <w:r>
        <w:rPr>
          <w:b/>
        </w:rPr>
        <w:t xml:space="preserve">WINNER LIST: </w:t>
      </w:r>
      <w:r>
        <w:rPr>
          <w:position w:val="1"/>
        </w:rPr>
        <w:t>For the winners’ names, mail a request and a self-addressed stamped envelope to be</w:t>
      </w:r>
      <w:r>
        <w:rPr>
          <w:spacing w:val="1"/>
          <w:position w:val="1"/>
        </w:rPr>
        <w:t xml:space="preserve"> </w:t>
      </w:r>
      <w:r>
        <w:t>received</w:t>
      </w:r>
      <w:r>
        <w:rPr>
          <w:spacing w:val="-9"/>
        </w:rPr>
        <w:t xml:space="preserve"> </w:t>
      </w:r>
      <w:r>
        <w:t>no</w:t>
      </w:r>
      <w:r>
        <w:rPr>
          <w:spacing w:val="-9"/>
        </w:rPr>
        <w:t xml:space="preserve"> </w:t>
      </w:r>
      <w:r>
        <w:t>later</w:t>
      </w:r>
      <w:r>
        <w:rPr>
          <w:spacing w:val="-10"/>
        </w:rPr>
        <w:t xml:space="preserve"> </w:t>
      </w:r>
      <w:r>
        <w:t>than</w:t>
      </w:r>
      <w:r>
        <w:rPr>
          <w:spacing w:val="-9"/>
        </w:rPr>
        <w:t xml:space="preserve"> </w:t>
      </w:r>
      <w:r>
        <w:t>ninety</w:t>
      </w:r>
      <w:r>
        <w:rPr>
          <w:spacing w:val="-8"/>
        </w:rPr>
        <w:t xml:space="preserve"> </w:t>
      </w:r>
      <w:r>
        <w:t>(90)</w:t>
      </w:r>
      <w:r>
        <w:rPr>
          <w:spacing w:val="-8"/>
        </w:rPr>
        <w:t xml:space="preserve"> </w:t>
      </w:r>
      <w:r>
        <w:t>days</w:t>
      </w:r>
      <w:r>
        <w:rPr>
          <w:spacing w:val="-8"/>
        </w:rPr>
        <w:t xml:space="preserve"> </w:t>
      </w:r>
      <w:r>
        <w:t>after</w:t>
      </w:r>
      <w:r>
        <w:rPr>
          <w:spacing w:val="-10"/>
        </w:rPr>
        <w:t xml:space="preserve"> </w:t>
      </w:r>
      <w:r>
        <w:t>the</w:t>
      </w:r>
      <w:r>
        <w:rPr>
          <w:spacing w:val="-9"/>
        </w:rPr>
        <w:t xml:space="preserve"> </w:t>
      </w:r>
      <w:r>
        <w:t>Drawing</w:t>
      </w:r>
      <w:r>
        <w:rPr>
          <w:spacing w:val="-8"/>
        </w:rPr>
        <w:t xml:space="preserve"> </w:t>
      </w:r>
      <w:r>
        <w:t>Date</w:t>
      </w:r>
      <w:r>
        <w:rPr>
          <w:spacing w:val="-9"/>
        </w:rPr>
        <w:t xml:space="preserve"> </w:t>
      </w:r>
      <w:r>
        <w:t>to:</w:t>
      </w:r>
      <w:r>
        <w:rPr>
          <w:spacing w:val="-6"/>
        </w:rPr>
        <w:t xml:space="preserve"> </w:t>
      </w:r>
      <w:r w:rsidR="0036367F">
        <w:t>Iowa Corn Growers Association</w:t>
      </w:r>
      <w:r>
        <w:rPr>
          <w:spacing w:val="-9"/>
        </w:rPr>
        <w:t xml:space="preserve"> </w:t>
      </w:r>
      <w:r>
        <w:t>Sweepstakes:</w:t>
      </w:r>
      <w:r>
        <w:rPr>
          <w:spacing w:val="-59"/>
        </w:rPr>
        <w:t xml:space="preserve"> </w:t>
      </w:r>
      <w:r w:rsidR="0036367F">
        <w:rPr>
          <w:spacing w:val="-59"/>
        </w:rPr>
        <w:t xml:space="preserve"> </w:t>
      </w:r>
      <w:r>
        <w:t>Winner List,</w:t>
      </w:r>
      <w:r>
        <w:rPr>
          <w:spacing w:val="-1"/>
        </w:rPr>
        <w:t xml:space="preserve"> </w:t>
      </w:r>
      <w:r>
        <w:t>c/o</w:t>
      </w:r>
      <w:r>
        <w:rPr>
          <w:spacing w:val="-4"/>
        </w:rPr>
        <w:t xml:space="preserve"> </w:t>
      </w:r>
      <w:r>
        <w:t>The</w:t>
      </w:r>
      <w:r>
        <w:rPr>
          <w:spacing w:val="-1"/>
        </w:rPr>
        <w:t xml:space="preserve"> </w:t>
      </w:r>
      <w:r w:rsidR="0036367F">
        <w:t>Iowa</w:t>
      </w:r>
      <w:r>
        <w:rPr>
          <w:spacing w:val="-2"/>
        </w:rPr>
        <w:t xml:space="preserve"> </w:t>
      </w:r>
      <w:r>
        <w:t>Corn</w:t>
      </w:r>
      <w:r>
        <w:rPr>
          <w:spacing w:val="-3"/>
        </w:rPr>
        <w:t xml:space="preserve"> </w:t>
      </w:r>
      <w:r>
        <w:t xml:space="preserve">Growers Association, </w:t>
      </w:r>
      <w:r w:rsidR="0036367F">
        <w:t>5505 NW 88</w:t>
      </w:r>
      <w:r w:rsidR="0036367F" w:rsidRPr="00927E2D">
        <w:rPr>
          <w:vertAlign w:val="superscript"/>
        </w:rPr>
        <w:t>th</w:t>
      </w:r>
      <w:r w:rsidR="0036367F">
        <w:t xml:space="preserve"> Street, Johnston, Iowa, 50131-2948</w:t>
      </w:r>
      <w:r>
        <w:t>.</w:t>
      </w:r>
    </w:p>
    <w:p w14:paraId="5C86C44F" w14:textId="77777777" w:rsidR="00381194" w:rsidRDefault="00381194">
      <w:pPr>
        <w:pStyle w:val="BodyText"/>
        <w:spacing w:before="2"/>
        <w:jc w:val="left"/>
      </w:pPr>
    </w:p>
    <w:p w14:paraId="3925EFA1" w14:textId="63DC588C" w:rsidR="00381194" w:rsidRDefault="00B83E77">
      <w:pPr>
        <w:pStyle w:val="BodyText"/>
        <w:spacing w:before="1" w:line="237" w:lineRule="auto"/>
        <w:ind w:left="119" w:right="177" w:hanging="3"/>
      </w:pPr>
      <w:bookmarkStart w:id="20" w:name="SPONSOR:_The_Sponsor_of_this_Sweepstakes"/>
      <w:bookmarkEnd w:id="20"/>
      <w:r>
        <w:rPr>
          <w:b/>
        </w:rPr>
        <w:t xml:space="preserve">SPONSOR: </w:t>
      </w:r>
      <w:r>
        <w:rPr>
          <w:position w:val="1"/>
        </w:rPr>
        <w:t xml:space="preserve">The Sponsor of this Sweepstakes is The </w:t>
      </w:r>
      <w:r w:rsidR="0036367F">
        <w:rPr>
          <w:position w:val="1"/>
        </w:rPr>
        <w:t>Iowa</w:t>
      </w:r>
      <w:r>
        <w:rPr>
          <w:position w:val="1"/>
        </w:rPr>
        <w:t xml:space="preserve"> Corn Growers Association, </w:t>
      </w:r>
      <w:r w:rsidR="0036367F">
        <w:t>5505 NW 88</w:t>
      </w:r>
      <w:r w:rsidR="0036367F" w:rsidRPr="00927E2D">
        <w:rPr>
          <w:vertAlign w:val="superscript"/>
        </w:rPr>
        <w:t>th</w:t>
      </w:r>
      <w:r w:rsidR="0036367F">
        <w:t xml:space="preserve"> Street, Johnston, Iowa, 50131-2948</w:t>
      </w:r>
      <w:r>
        <w:t>,</w:t>
      </w:r>
      <w:r>
        <w:rPr>
          <w:spacing w:val="-3"/>
        </w:rPr>
        <w:t xml:space="preserve"> </w:t>
      </w:r>
      <w:r>
        <w:t>Telephone</w:t>
      </w:r>
      <w:r w:rsidR="0036367F">
        <w:t xml:space="preserve">: 525-225-9242.  </w:t>
      </w:r>
    </w:p>
    <w:p w14:paraId="7F66C0A9" w14:textId="77777777" w:rsidR="00381194" w:rsidRDefault="00381194">
      <w:pPr>
        <w:pStyle w:val="BodyText"/>
        <w:spacing w:before="4"/>
        <w:jc w:val="left"/>
      </w:pPr>
    </w:p>
    <w:p w14:paraId="23FA170C" w14:textId="47EBD7B3" w:rsidR="00B83E77" w:rsidRPr="00554E17" w:rsidRDefault="00B83E77" w:rsidP="00B83E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bookmarkStart w:id="21" w:name="Major_League_Baseball_trademarks,_servic"/>
      <w:bookmarkEnd w:id="21"/>
      <w:r w:rsidRPr="00554E17">
        <w:rPr>
          <w:color w:val="000000" w:themeColor="text1"/>
        </w:rPr>
        <w:t xml:space="preserve">This Sweepstakes is in no way sponsored, administered, </w:t>
      </w:r>
      <w:proofErr w:type="gramStart"/>
      <w:r w:rsidRPr="00554E17">
        <w:rPr>
          <w:color w:val="000000" w:themeColor="text1"/>
        </w:rPr>
        <w:t>executed</w:t>
      </w:r>
      <w:proofErr w:type="gramEnd"/>
      <w:r w:rsidRPr="00554E17">
        <w:rPr>
          <w:color w:val="000000" w:themeColor="text1"/>
        </w:rPr>
        <w:t xml:space="preserve"> or produced by any MLB Entity</w:t>
      </w:r>
      <w:r w:rsidR="00554E17" w:rsidRPr="00554E17">
        <w:rPr>
          <w:color w:val="000000" w:themeColor="text1"/>
        </w:rPr>
        <w:t xml:space="preserve"> or Universal Party</w:t>
      </w:r>
      <w:r w:rsidRPr="00554E17">
        <w:rPr>
          <w:color w:val="000000" w:themeColor="text1"/>
        </w:rPr>
        <w:t xml:space="preserve">. </w:t>
      </w:r>
    </w:p>
    <w:p w14:paraId="4C52E061" w14:textId="77777777" w:rsidR="00B83E77" w:rsidRDefault="00B83E77">
      <w:pPr>
        <w:pStyle w:val="BodyText"/>
        <w:ind w:left="119" w:right="178" w:hanging="3"/>
      </w:pPr>
    </w:p>
    <w:p w14:paraId="2276CBD9" w14:textId="77777777" w:rsidR="00B83E77" w:rsidRPr="00EE4C86" w:rsidRDefault="00B83E77" w:rsidP="00B83E77">
      <w:r w:rsidRPr="00B67703">
        <w:t>Major League Baseball trademarks and copyrights are used with permission of Major League Baseball. Visit MLB.com</w:t>
      </w:r>
    </w:p>
    <w:p w14:paraId="6933E0C8" w14:textId="77777777" w:rsidR="00381194" w:rsidRDefault="00381194">
      <w:pPr>
        <w:pStyle w:val="BodyText"/>
        <w:spacing w:before="7"/>
        <w:jc w:val="left"/>
      </w:pPr>
    </w:p>
    <w:p w14:paraId="064352B8" w14:textId="70933336" w:rsidR="00381194" w:rsidRDefault="00B83E77" w:rsidP="00517070">
      <w:pPr>
        <w:pStyle w:val="BodyText"/>
        <w:spacing w:line="244" w:lineRule="auto"/>
        <w:ind w:right="175" w:hanging="3"/>
      </w:pPr>
      <w:bookmarkStart w:id="22" w:name="All_entry_data_provided_via_the_online_e"/>
      <w:bookmarkEnd w:id="22"/>
      <w:r>
        <w:t>All entry data provided via the online entry form is provided to Sponsor. This Sweepstakes</w:t>
      </w:r>
      <w:r>
        <w:rPr>
          <w:spacing w:val="1"/>
        </w:rPr>
        <w:t xml:space="preserve"> </w:t>
      </w:r>
      <w:r>
        <w:t>is in no way sponsored, endorsed, administered by, or associated with Facebook, Inc. Apple is not a</w:t>
      </w:r>
      <w:r>
        <w:rPr>
          <w:spacing w:val="1"/>
        </w:rPr>
        <w:t xml:space="preserve"> </w:t>
      </w:r>
      <w:r>
        <w:t>participant</w:t>
      </w:r>
      <w:r>
        <w:rPr>
          <w:spacing w:val="-2"/>
        </w:rPr>
        <w:t xml:space="preserve"> </w:t>
      </w:r>
      <w:r>
        <w:t>in or</w:t>
      </w:r>
      <w:r>
        <w:rPr>
          <w:spacing w:val="-1"/>
        </w:rPr>
        <w:t xml:space="preserve"> </w:t>
      </w:r>
      <w:r>
        <w:t>sponsor</w:t>
      </w:r>
      <w:r>
        <w:rPr>
          <w:spacing w:val="-1"/>
        </w:rPr>
        <w:t xml:space="preserve"> </w:t>
      </w:r>
      <w:r>
        <w:t>of</w:t>
      </w:r>
      <w:r>
        <w:rPr>
          <w:spacing w:val="-1"/>
        </w:rPr>
        <w:t xml:space="preserve"> </w:t>
      </w:r>
      <w:r>
        <w:t>this promotion.</w:t>
      </w:r>
    </w:p>
    <w:p w14:paraId="05818484" w14:textId="1BD1A224" w:rsidR="00E5277C" w:rsidRDefault="00E5277C" w:rsidP="00E5277C"/>
    <w:sectPr w:rsidR="00E5277C">
      <w:pgSz w:w="12240" w:h="15840"/>
      <w:pgMar w:top="1360" w:right="900" w:bottom="880" w:left="96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4267" w14:textId="77777777" w:rsidR="002F3103" w:rsidRDefault="002F3103">
      <w:r>
        <w:separator/>
      </w:r>
    </w:p>
  </w:endnote>
  <w:endnote w:type="continuationSeparator" w:id="0">
    <w:p w14:paraId="7242DE4B" w14:textId="77777777" w:rsidR="002F3103" w:rsidRDefault="002F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iDocIDField4722217d-7b1c-4114-9037-4712"/>
  <w:p w14:paraId="6DC78889" w14:textId="77777777" w:rsidR="000A52F3" w:rsidRDefault="000A52F3">
    <w:pPr>
      <w:pStyle w:val="DocID"/>
    </w:pPr>
    <w:r>
      <w:fldChar w:fldCharType="begin"/>
    </w:r>
    <w:r>
      <w:instrText xml:space="preserve">  DOCPROPERTY "CUS_DocIDChunk0" </w:instrText>
    </w:r>
    <w:r>
      <w:fldChar w:fldCharType="separate"/>
    </w:r>
    <w:r>
      <w:rPr>
        <w:noProof/>
      </w:rPr>
      <w:t>CORE/9991000.3594/167319144.1</w:t>
    </w:r>
    <w:r>
      <w:fldChar w:fldCharType="end"/>
    </w:r>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iDocIDField2825ed5b-4a29-4248-b91f-ddc7"/>
  <w:p w14:paraId="6B7A9A0A" w14:textId="77777777" w:rsidR="000A52F3" w:rsidRDefault="000A52F3" w:rsidP="00927E2D">
    <w:pPr>
      <w:pStyle w:val="DocID"/>
    </w:pPr>
    <w:r>
      <w:fldChar w:fldCharType="begin"/>
    </w:r>
    <w:r>
      <w:instrText xml:space="preserve">  DOCPROPERTY "CUS_DocIDChunk0" </w:instrText>
    </w:r>
    <w:r>
      <w:fldChar w:fldCharType="separate"/>
    </w:r>
    <w:r>
      <w:rPr>
        <w:noProof/>
      </w:rPr>
      <w:t>CORE/9991000.3594/167319144.1</w:t>
    </w:r>
    <w:r>
      <w:fldChar w:fldCharType="end"/>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BB0B" w14:textId="77777777" w:rsidR="002F3103" w:rsidRDefault="002F3103">
      <w:r>
        <w:separator/>
      </w:r>
    </w:p>
  </w:footnote>
  <w:footnote w:type="continuationSeparator" w:id="0">
    <w:p w14:paraId="288B52BF" w14:textId="77777777" w:rsidR="002F3103" w:rsidRDefault="002F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7710" w14:textId="77777777" w:rsidR="000A52F3" w:rsidRDefault="000A5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7755" w14:textId="77777777" w:rsidR="000A52F3" w:rsidRDefault="000A5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26C7" w14:textId="77777777" w:rsidR="000A52F3" w:rsidRPr="00CD6567" w:rsidRDefault="000A52F3" w:rsidP="00CD6567">
    <w:pPr>
      <w:pStyle w:val="BodyText"/>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3339C7E5" wp14:editId="4AB66822">
              <wp:simplePos x="0" y="0"/>
              <wp:positionH relativeFrom="page">
                <wp:posOffset>671830</wp:posOffset>
              </wp:positionH>
              <wp:positionV relativeFrom="page">
                <wp:posOffset>9474835</wp:posOffset>
              </wp:positionV>
              <wp:extent cx="147129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E1EFA" w14:textId="77777777" w:rsidR="000A52F3" w:rsidRDefault="000A52F3" w:rsidP="00CD6567">
                          <w:pPr>
                            <w:spacing w:before="14"/>
                            <w:ind w:left="20"/>
                            <w:rPr>
                              <w:rFonts w:ascii="Times New Roman"/>
                              <w:sz w:val="16"/>
                            </w:rPr>
                          </w:pPr>
                          <w:r>
                            <w:rPr>
                              <w:rFonts w:ascii="Times New Roman"/>
                              <w:sz w:val="16"/>
                            </w:rPr>
                            <w:t>CORE/3502629.0007/166771798.2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9C7E5" id="_x0000_t202" coordsize="21600,21600" o:spt="202" path="m,l,21600r21600,l21600,xe">
              <v:stroke joinstyle="miter"/>
              <v:path gradientshapeok="t" o:connecttype="rect"/>
            </v:shapetype>
            <v:shape id="Text Box 1" o:spid="_x0000_s1026" type="#_x0000_t202" style="position:absolute;margin-left:52.9pt;margin-top:746.05pt;width:115.8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" filled="f" stroked="f">
              <v:textbox inset="0,0,0,0">
                <w:txbxContent>
                  <w:p w14:paraId="16AE1EFA" w14:textId="77777777" w:rsidR="000A52F3" w:rsidRDefault="000A52F3" w:rsidP="00CD6567">
                    <w:pPr>
                      <w:spacing w:before="14"/>
                      <w:ind w:left="20"/>
                      <w:rPr>
                        <w:rFonts w:ascii="Times New Roman"/>
                        <w:sz w:val="16"/>
                      </w:rPr>
                    </w:pPr>
                    <w:r>
                      <w:rPr>
                        <w:rFonts w:ascii="Times New Roman"/>
                        <w:sz w:val="16"/>
                      </w:rPr>
                      <w:t>CORE/3502629.0007/166771798.2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031B"/>
    <w:multiLevelType w:val="hybridMultilevel"/>
    <w:tmpl w:val="7EB446EC"/>
    <w:lvl w:ilvl="0" w:tplc="41303C6A">
      <w:start w:val="1"/>
      <w:numFmt w:val="decimal"/>
      <w:lvlText w:val="%1."/>
      <w:lvlJc w:val="left"/>
      <w:pPr>
        <w:ind w:left="120" w:hanging="281"/>
      </w:pPr>
      <w:rPr>
        <w:rFonts w:ascii="Arial" w:eastAsia="Arial" w:hAnsi="Arial" w:cs="Arial" w:hint="default"/>
        <w:b/>
        <w:bCs/>
        <w:spacing w:val="-1"/>
        <w:w w:val="100"/>
        <w:sz w:val="22"/>
        <w:szCs w:val="22"/>
        <w:lang w:val="en-US" w:eastAsia="en-US" w:bidi="ar-SA"/>
      </w:rPr>
    </w:lvl>
    <w:lvl w:ilvl="1" w:tplc="3214A672">
      <w:numFmt w:val="bullet"/>
      <w:lvlText w:val="•"/>
      <w:lvlJc w:val="left"/>
      <w:pPr>
        <w:ind w:left="1146" w:hanging="281"/>
      </w:pPr>
      <w:rPr>
        <w:rFonts w:hint="default"/>
        <w:lang w:val="en-US" w:eastAsia="en-US" w:bidi="ar-SA"/>
      </w:rPr>
    </w:lvl>
    <w:lvl w:ilvl="2" w:tplc="0FFCB6DC">
      <w:numFmt w:val="bullet"/>
      <w:lvlText w:val="•"/>
      <w:lvlJc w:val="left"/>
      <w:pPr>
        <w:ind w:left="2172" w:hanging="281"/>
      </w:pPr>
      <w:rPr>
        <w:rFonts w:hint="default"/>
        <w:lang w:val="en-US" w:eastAsia="en-US" w:bidi="ar-SA"/>
      </w:rPr>
    </w:lvl>
    <w:lvl w:ilvl="3" w:tplc="A81CCB50">
      <w:numFmt w:val="bullet"/>
      <w:lvlText w:val="•"/>
      <w:lvlJc w:val="left"/>
      <w:pPr>
        <w:ind w:left="3198" w:hanging="281"/>
      </w:pPr>
      <w:rPr>
        <w:rFonts w:hint="default"/>
        <w:lang w:val="en-US" w:eastAsia="en-US" w:bidi="ar-SA"/>
      </w:rPr>
    </w:lvl>
    <w:lvl w:ilvl="4" w:tplc="52AC16A2">
      <w:numFmt w:val="bullet"/>
      <w:lvlText w:val="•"/>
      <w:lvlJc w:val="left"/>
      <w:pPr>
        <w:ind w:left="4224" w:hanging="281"/>
      </w:pPr>
      <w:rPr>
        <w:rFonts w:hint="default"/>
        <w:lang w:val="en-US" w:eastAsia="en-US" w:bidi="ar-SA"/>
      </w:rPr>
    </w:lvl>
    <w:lvl w:ilvl="5" w:tplc="9530C9B6">
      <w:numFmt w:val="bullet"/>
      <w:lvlText w:val="•"/>
      <w:lvlJc w:val="left"/>
      <w:pPr>
        <w:ind w:left="5250" w:hanging="281"/>
      </w:pPr>
      <w:rPr>
        <w:rFonts w:hint="default"/>
        <w:lang w:val="en-US" w:eastAsia="en-US" w:bidi="ar-SA"/>
      </w:rPr>
    </w:lvl>
    <w:lvl w:ilvl="6" w:tplc="07D00FBC">
      <w:numFmt w:val="bullet"/>
      <w:lvlText w:val="•"/>
      <w:lvlJc w:val="left"/>
      <w:pPr>
        <w:ind w:left="6276" w:hanging="281"/>
      </w:pPr>
      <w:rPr>
        <w:rFonts w:hint="default"/>
        <w:lang w:val="en-US" w:eastAsia="en-US" w:bidi="ar-SA"/>
      </w:rPr>
    </w:lvl>
    <w:lvl w:ilvl="7" w:tplc="0578226A">
      <w:numFmt w:val="bullet"/>
      <w:lvlText w:val="•"/>
      <w:lvlJc w:val="left"/>
      <w:pPr>
        <w:ind w:left="7302" w:hanging="281"/>
      </w:pPr>
      <w:rPr>
        <w:rFonts w:hint="default"/>
        <w:lang w:val="en-US" w:eastAsia="en-US" w:bidi="ar-SA"/>
      </w:rPr>
    </w:lvl>
    <w:lvl w:ilvl="8" w:tplc="B3D213BE">
      <w:numFmt w:val="bullet"/>
      <w:lvlText w:val="•"/>
      <w:lvlJc w:val="left"/>
      <w:pPr>
        <w:ind w:left="8328" w:hanging="281"/>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ta, Kelsey">
    <w15:presenceInfo w15:providerId="AD" w15:userId="S::Kelsey.Testa@MLB.com::f5c469f5-d5ad-4dc5-af44-40afd5bb1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7B1373-4F62-4105-9A23-1348C436EEA3}"/>
    <w:docVar w:name="dgnword-eventsink" w:val="1546297497808"/>
  </w:docVars>
  <w:rsids>
    <w:rsidRoot w:val="00381194"/>
    <w:rsid w:val="00053F7A"/>
    <w:rsid w:val="000A52F3"/>
    <w:rsid w:val="00143999"/>
    <w:rsid w:val="0018111A"/>
    <w:rsid w:val="001E5BF5"/>
    <w:rsid w:val="00234AB5"/>
    <w:rsid w:val="002947A9"/>
    <w:rsid w:val="002F3103"/>
    <w:rsid w:val="0036367F"/>
    <w:rsid w:val="00381194"/>
    <w:rsid w:val="00431159"/>
    <w:rsid w:val="0044476B"/>
    <w:rsid w:val="00517070"/>
    <w:rsid w:val="00520DCD"/>
    <w:rsid w:val="00554E17"/>
    <w:rsid w:val="00556AEC"/>
    <w:rsid w:val="00637C14"/>
    <w:rsid w:val="006B6561"/>
    <w:rsid w:val="00741F4C"/>
    <w:rsid w:val="007D28F7"/>
    <w:rsid w:val="00856F1F"/>
    <w:rsid w:val="00927E2D"/>
    <w:rsid w:val="00984770"/>
    <w:rsid w:val="00A13051"/>
    <w:rsid w:val="00AE2979"/>
    <w:rsid w:val="00B57478"/>
    <w:rsid w:val="00B83E77"/>
    <w:rsid w:val="00BB6734"/>
    <w:rsid w:val="00BF4427"/>
    <w:rsid w:val="00C0272B"/>
    <w:rsid w:val="00DE6A0F"/>
    <w:rsid w:val="00DF073D"/>
    <w:rsid w:val="00E178BA"/>
    <w:rsid w:val="00E17C6C"/>
    <w:rsid w:val="00E5277C"/>
    <w:rsid w:val="00E77E93"/>
    <w:rsid w:val="00F81A14"/>
    <w:rsid w:val="00F84CAF"/>
    <w:rsid w:val="00FA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8A76"/>
  <w15:docId w15:val="{031F4646-BC0E-48EB-B72D-5DECEE21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right="172" w:hanging="3"/>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119" w:right="173" w:hanging="5"/>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947A9"/>
    <w:rPr>
      <w:sz w:val="16"/>
      <w:szCs w:val="16"/>
    </w:rPr>
  </w:style>
  <w:style w:type="paragraph" w:styleId="CommentText">
    <w:name w:val="annotation text"/>
    <w:basedOn w:val="Normal"/>
    <w:link w:val="CommentTextChar"/>
    <w:uiPriority w:val="99"/>
    <w:semiHidden/>
    <w:unhideWhenUsed/>
    <w:rsid w:val="002947A9"/>
    <w:rPr>
      <w:sz w:val="20"/>
      <w:szCs w:val="20"/>
    </w:rPr>
  </w:style>
  <w:style w:type="character" w:customStyle="1" w:styleId="CommentTextChar">
    <w:name w:val="Comment Text Char"/>
    <w:basedOn w:val="DefaultParagraphFont"/>
    <w:link w:val="CommentText"/>
    <w:uiPriority w:val="99"/>
    <w:semiHidden/>
    <w:rsid w:val="002947A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947A9"/>
    <w:rPr>
      <w:b/>
      <w:bCs/>
    </w:rPr>
  </w:style>
  <w:style w:type="character" w:customStyle="1" w:styleId="CommentSubjectChar">
    <w:name w:val="Comment Subject Char"/>
    <w:basedOn w:val="CommentTextChar"/>
    <w:link w:val="CommentSubject"/>
    <w:uiPriority w:val="99"/>
    <w:semiHidden/>
    <w:rsid w:val="002947A9"/>
    <w:rPr>
      <w:rFonts w:ascii="Arial" w:eastAsia="Arial" w:hAnsi="Arial" w:cs="Arial"/>
      <w:b/>
      <w:bCs/>
      <w:sz w:val="20"/>
      <w:szCs w:val="20"/>
    </w:rPr>
  </w:style>
  <w:style w:type="paragraph" w:styleId="BalloonText">
    <w:name w:val="Balloon Text"/>
    <w:basedOn w:val="Normal"/>
    <w:link w:val="BalloonTextChar"/>
    <w:uiPriority w:val="99"/>
    <w:semiHidden/>
    <w:unhideWhenUsed/>
    <w:rsid w:val="00294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7A9"/>
    <w:rPr>
      <w:rFonts w:ascii="Segoe UI" w:eastAsia="Arial" w:hAnsi="Segoe UI" w:cs="Segoe UI"/>
      <w:sz w:val="18"/>
      <w:szCs w:val="18"/>
    </w:rPr>
  </w:style>
  <w:style w:type="paragraph" w:customStyle="1" w:styleId="DocID">
    <w:name w:val="DocID"/>
    <w:basedOn w:val="Footer"/>
    <w:next w:val="Footer"/>
    <w:link w:val="DocIDChar"/>
    <w:rsid w:val="000A52F3"/>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0A52F3"/>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0A52F3"/>
    <w:pPr>
      <w:tabs>
        <w:tab w:val="center" w:pos="4680"/>
        <w:tab w:val="right" w:pos="9360"/>
      </w:tabs>
    </w:pPr>
  </w:style>
  <w:style w:type="character" w:customStyle="1" w:styleId="FooterChar">
    <w:name w:val="Footer Char"/>
    <w:basedOn w:val="DefaultParagraphFont"/>
    <w:link w:val="Footer"/>
    <w:uiPriority w:val="99"/>
    <w:rsid w:val="000A52F3"/>
    <w:rPr>
      <w:rFonts w:ascii="Arial" w:eastAsia="Arial" w:hAnsi="Arial" w:cs="Arial"/>
    </w:rPr>
  </w:style>
  <w:style w:type="paragraph" w:styleId="Header">
    <w:name w:val="header"/>
    <w:basedOn w:val="Normal"/>
    <w:link w:val="HeaderChar"/>
    <w:uiPriority w:val="99"/>
    <w:unhideWhenUsed/>
    <w:rsid w:val="000A52F3"/>
    <w:pPr>
      <w:tabs>
        <w:tab w:val="center" w:pos="4680"/>
        <w:tab w:val="right" w:pos="9360"/>
      </w:tabs>
    </w:pPr>
  </w:style>
  <w:style w:type="character" w:customStyle="1" w:styleId="HeaderChar">
    <w:name w:val="Header Char"/>
    <w:basedOn w:val="DefaultParagraphFont"/>
    <w:link w:val="Header"/>
    <w:uiPriority w:val="99"/>
    <w:rsid w:val="000A52F3"/>
    <w:rPr>
      <w:rFonts w:ascii="Arial" w:eastAsia="Arial" w:hAnsi="Arial" w:cs="Arial"/>
    </w:rPr>
  </w:style>
  <w:style w:type="character" w:styleId="Hyperlink">
    <w:name w:val="Hyperlink"/>
    <w:basedOn w:val="DefaultParagraphFont"/>
    <w:uiPriority w:val="99"/>
    <w:unhideWhenUsed/>
    <w:rsid w:val="00927E2D"/>
    <w:rPr>
      <w:color w:val="0000FF" w:themeColor="hyperlink"/>
      <w:u w:val="single"/>
    </w:rPr>
  </w:style>
  <w:style w:type="character" w:styleId="Strong">
    <w:name w:val="Strong"/>
    <w:basedOn w:val="DefaultParagraphFont"/>
    <w:uiPriority w:val="22"/>
    <w:qFormat/>
    <w:rsid w:val="00E52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corn.org/privacy-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Shannon Textor</cp:lastModifiedBy>
  <cp:revision>2</cp:revision>
  <dcterms:created xsi:type="dcterms:W3CDTF">2021-06-07T01:28:00Z</dcterms:created>
  <dcterms:modified xsi:type="dcterms:W3CDTF">2021-06-07T01:28:00Z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Acrobat PDFMaker 15 for Word</vt:lpwstr>
  </property>
  <property fmtid="{D5CDD505-2E9C-101B-9397-08002B2CF9AE}" pid="4" name="LastSaved">
    <vt:filetime>2021-05-13T00:00:00Z</vt:filetime>
  </property>
  <property fmtid="{D5CDD505-2E9C-101B-9397-08002B2CF9AE}" pid="5" name="CUS_DocIDString">
    <vt:lpwstr>CORE/9991000.3594/167319144.1</vt:lpwstr>
  </property>
  <property fmtid="{D5CDD505-2E9C-101B-9397-08002B2CF9AE}" pid="6" name="CUS_DocIDChunk0">
    <vt:lpwstr>CORE/9991000.3594/167319144.1</vt:lpwstr>
  </property>
  <property fmtid="{D5CDD505-2E9C-101B-9397-08002B2CF9AE}" pid="7" name="CUS_DocIDActiveBits">
    <vt:lpwstr>1046528</vt:lpwstr>
  </property>
  <property fmtid="{D5CDD505-2E9C-101B-9397-08002B2CF9AE}" pid="8" name="CUS_DocIDLocation">
    <vt:lpwstr>EVERY_PAGE</vt:lpwstr>
  </property>
  <property fmtid="{D5CDD505-2E9C-101B-9397-08002B2CF9AE}" pid="9" name="CUS_DocIDReference">
    <vt:lpwstr>everyPage</vt:lpwstr>
  </property>
</Properties>
</file>